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73"/>
        <w:gridCol w:w="2267"/>
        <w:gridCol w:w="1980"/>
        <w:gridCol w:w="1863"/>
        <w:gridCol w:w="1848"/>
        <w:gridCol w:w="15"/>
      </w:tblGrid>
      <w:tr w:rsidR="00687319" w:rsidRPr="003368C7" w:rsidTr="003368C7">
        <w:trPr>
          <w:gridAfter w:val="1"/>
          <w:wAfter w:w="15" w:type="dxa"/>
          <w:cantSplit/>
          <w:trHeight w:val="397"/>
        </w:trPr>
        <w:tc>
          <w:tcPr>
            <w:tcW w:w="102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87319" w:rsidRPr="003368C7" w:rsidRDefault="00687319" w:rsidP="003368C7">
            <w:pPr>
              <w:pStyle w:val="berschrift1"/>
            </w:pPr>
            <w:r w:rsidRPr="003368C7">
              <w:t>Anlage für den Personalrat bei Neueinstellungen</w:t>
            </w:r>
          </w:p>
        </w:tc>
      </w:tr>
      <w:tr w:rsidR="00687319" w:rsidRPr="00635039" w:rsidTr="003368C7">
        <w:trPr>
          <w:cantSplit/>
          <w:trHeight w:hRule="exact" w:val="454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687319" w:rsidRPr="003368C7" w:rsidRDefault="00687319" w:rsidP="00635039">
            <w:pPr>
              <w:rPr>
                <w:rFonts w:ascii="Arial" w:hAnsi="Arial" w:cs="Arial"/>
                <w:b/>
                <w:sz w:val="20"/>
              </w:rPr>
            </w:pPr>
            <w:r w:rsidRPr="003368C7">
              <w:rPr>
                <w:rFonts w:ascii="Arial" w:hAnsi="Arial" w:cs="Arial"/>
                <w:b/>
                <w:sz w:val="20"/>
              </w:rPr>
              <w:t>Die Stelle wurde</w:t>
            </w:r>
          </w:p>
        </w:tc>
      </w:tr>
      <w:bookmarkStart w:id="0" w:name="_GoBack"/>
      <w:tr w:rsidR="00037F38" w:rsidRPr="00635039" w:rsidTr="003368C7">
        <w:trPr>
          <w:cantSplit/>
          <w:trHeight w:hRule="exact" w:val="39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37F38" w:rsidRPr="00635039" w:rsidRDefault="00037F38" w:rsidP="00037F38">
            <w:pPr>
              <w:rPr>
                <w:rFonts w:ascii="Arial" w:hAnsi="Arial" w:cs="Arial"/>
                <w:sz w:val="20"/>
              </w:rPr>
            </w:pPr>
            <w:r w:rsidRPr="0063503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03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061C">
              <w:rPr>
                <w:rFonts w:ascii="Arial" w:hAnsi="Arial" w:cs="Arial"/>
                <w:sz w:val="20"/>
              </w:rPr>
            </w:r>
            <w:r w:rsidR="00CC061C">
              <w:rPr>
                <w:rFonts w:ascii="Arial" w:hAnsi="Arial" w:cs="Arial"/>
                <w:sz w:val="20"/>
              </w:rPr>
              <w:fldChar w:fldCharType="separate"/>
            </w:r>
            <w:r w:rsidRPr="00635039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37F38" w:rsidRPr="00635039" w:rsidRDefault="00037F38" w:rsidP="00037F38">
            <w:pPr>
              <w:rPr>
                <w:rFonts w:ascii="Arial" w:hAnsi="Arial" w:cs="Arial"/>
                <w:sz w:val="20"/>
              </w:rPr>
            </w:pPr>
            <w:r w:rsidRPr="00635039">
              <w:rPr>
                <w:rFonts w:ascii="Arial" w:hAnsi="Arial" w:cs="Arial"/>
                <w:sz w:val="20"/>
              </w:rPr>
              <w:t xml:space="preserve">öffentlich am </w:t>
            </w:r>
            <w:r w:rsidRPr="00635039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039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635039">
              <w:rPr>
                <w:rFonts w:ascii="Arial" w:hAnsi="Arial" w:cs="Arial"/>
                <w:iCs/>
                <w:sz w:val="20"/>
              </w:rPr>
            </w:r>
            <w:r w:rsidRPr="00635039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635039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635039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635039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635039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635039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635039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37F38" w:rsidRPr="00635039" w:rsidRDefault="00037F38" w:rsidP="009D63AB">
            <w:pPr>
              <w:rPr>
                <w:rFonts w:ascii="Arial" w:hAnsi="Arial" w:cs="Arial"/>
                <w:sz w:val="20"/>
              </w:rPr>
            </w:pPr>
            <w:r w:rsidRPr="00635039">
              <w:rPr>
                <w:rFonts w:ascii="Arial" w:hAnsi="Arial" w:cs="Arial"/>
                <w:sz w:val="20"/>
              </w:rPr>
              <w:t xml:space="preserve">in </w:t>
            </w:r>
            <w:r w:rsidRPr="00635039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039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635039">
              <w:rPr>
                <w:rFonts w:ascii="Arial" w:hAnsi="Arial" w:cs="Arial"/>
                <w:iCs/>
                <w:sz w:val="20"/>
              </w:rPr>
            </w:r>
            <w:r w:rsidRPr="00635039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635039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635039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635039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635039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635039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635039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</w:tr>
      <w:tr w:rsidR="00037F38" w:rsidRPr="00635039" w:rsidTr="003368C7">
        <w:trPr>
          <w:cantSplit/>
          <w:trHeight w:hRule="exact" w:val="39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37F38" w:rsidRPr="00635039" w:rsidRDefault="00037F38" w:rsidP="00037F38">
            <w:pPr>
              <w:rPr>
                <w:rFonts w:ascii="Arial" w:hAnsi="Arial" w:cs="Arial"/>
                <w:sz w:val="20"/>
              </w:rPr>
            </w:pPr>
            <w:r w:rsidRPr="0063503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63503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061C">
              <w:rPr>
                <w:rFonts w:ascii="Arial" w:hAnsi="Arial" w:cs="Arial"/>
                <w:sz w:val="20"/>
              </w:rPr>
            </w:r>
            <w:r w:rsidR="00CC061C">
              <w:rPr>
                <w:rFonts w:ascii="Arial" w:hAnsi="Arial" w:cs="Arial"/>
                <w:sz w:val="20"/>
              </w:rPr>
              <w:fldChar w:fldCharType="separate"/>
            </w:r>
            <w:r w:rsidRPr="00635039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397E20" w:rsidRPr="00635039" w:rsidRDefault="00397E20" w:rsidP="00037F38">
            <w:pPr>
              <w:rPr>
                <w:rFonts w:ascii="Arial" w:hAnsi="Arial" w:cs="Arial"/>
                <w:sz w:val="20"/>
              </w:rPr>
            </w:pPr>
          </w:p>
          <w:p w:rsidR="00397E20" w:rsidRPr="00635039" w:rsidRDefault="00397E20" w:rsidP="00037F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37F38" w:rsidRPr="00635039" w:rsidRDefault="00037F38" w:rsidP="00037F38">
            <w:pPr>
              <w:rPr>
                <w:rFonts w:ascii="Arial" w:hAnsi="Arial" w:cs="Arial"/>
                <w:sz w:val="20"/>
              </w:rPr>
            </w:pPr>
            <w:r w:rsidRPr="00635039">
              <w:rPr>
                <w:rFonts w:ascii="Arial" w:hAnsi="Arial" w:cs="Arial"/>
                <w:sz w:val="20"/>
              </w:rPr>
              <w:t xml:space="preserve">universitätsintern am </w:t>
            </w:r>
            <w:r w:rsidRPr="00635039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5039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635039">
              <w:rPr>
                <w:rFonts w:ascii="Arial" w:hAnsi="Arial" w:cs="Arial"/>
                <w:iCs/>
                <w:sz w:val="20"/>
              </w:rPr>
            </w:r>
            <w:r w:rsidRPr="00635039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635039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635039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635039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635039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635039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635039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37F38" w:rsidRPr="00635039" w:rsidRDefault="00037F38" w:rsidP="000B5E8B">
            <w:pPr>
              <w:rPr>
                <w:rFonts w:ascii="Arial" w:hAnsi="Arial" w:cs="Arial"/>
                <w:sz w:val="20"/>
              </w:rPr>
            </w:pPr>
            <w:r w:rsidRPr="00635039">
              <w:rPr>
                <w:rFonts w:ascii="Arial" w:hAnsi="Arial" w:cs="Arial"/>
                <w:sz w:val="20"/>
              </w:rPr>
              <w:t>ausgeschrieben.</w:t>
            </w:r>
            <w:r w:rsidR="000B5E8B" w:rsidRPr="0063503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37F38" w:rsidRPr="00635039" w:rsidTr="003368C7">
        <w:trPr>
          <w:cantSplit/>
          <w:trHeight w:hRule="exact" w:val="39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37F38" w:rsidRPr="00635039" w:rsidRDefault="00037F38" w:rsidP="00037F38">
            <w:pPr>
              <w:rPr>
                <w:rFonts w:ascii="Arial" w:hAnsi="Arial" w:cs="Arial"/>
                <w:sz w:val="20"/>
              </w:rPr>
            </w:pPr>
            <w:r w:rsidRPr="0063503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Pr="0063503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061C">
              <w:rPr>
                <w:rFonts w:ascii="Arial" w:hAnsi="Arial" w:cs="Arial"/>
                <w:sz w:val="20"/>
              </w:rPr>
            </w:r>
            <w:r w:rsidR="00CC061C">
              <w:rPr>
                <w:rFonts w:ascii="Arial" w:hAnsi="Arial" w:cs="Arial"/>
                <w:sz w:val="20"/>
              </w:rPr>
              <w:fldChar w:fldCharType="separate"/>
            </w:r>
            <w:r w:rsidRPr="00635039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37F38" w:rsidRPr="00635039" w:rsidRDefault="00397E20" w:rsidP="00037F38">
            <w:pPr>
              <w:rPr>
                <w:rFonts w:ascii="Arial" w:hAnsi="Arial" w:cs="Arial"/>
                <w:sz w:val="20"/>
              </w:rPr>
            </w:pPr>
            <w:r w:rsidRPr="00635039">
              <w:rPr>
                <w:rFonts w:ascii="Arial" w:hAnsi="Arial" w:cs="Arial"/>
                <w:sz w:val="20"/>
              </w:rPr>
              <w:t>Die Stelle wurde in Absprache mit dem Personalrat nicht ausgeschrieben.</w:t>
            </w:r>
          </w:p>
        </w:tc>
      </w:tr>
      <w:tr w:rsidR="000B5E8B" w:rsidRPr="00635039" w:rsidTr="006F5CD3">
        <w:trPr>
          <w:cantSplit/>
          <w:trHeight w:hRule="exact" w:val="56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B5E8B" w:rsidRPr="00635039" w:rsidRDefault="00DD5B53" w:rsidP="009D63AB">
            <w:pPr>
              <w:rPr>
                <w:rFonts w:ascii="Arial" w:hAnsi="Arial" w:cs="Arial"/>
                <w:sz w:val="20"/>
              </w:rPr>
            </w:pPr>
            <w:r w:rsidRPr="0063503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03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061C">
              <w:rPr>
                <w:rFonts w:ascii="Arial" w:hAnsi="Arial" w:cs="Arial"/>
                <w:sz w:val="20"/>
              </w:rPr>
            </w:r>
            <w:r w:rsidR="00CC061C">
              <w:rPr>
                <w:rFonts w:ascii="Arial" w:hAnsi="Arial" w:cs="Arial"/>
                <w:sz w:val="20"/>
              </w:rPr>
              <w:fldChar w:fldCharType="separate"/>
            </w:r>
            <w:r w:rsidRPr="006350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0B5E8B" w:rsidRPr="00635039" w:rsidRDefault="000B5E8B" w:rsidP="00D4116D">
            <w:pPr>
              <w:rPr>
                <w:rFonts w:ascii="Arial" w:hAnsi="Arial" w:cs="Arial"/>
                <w:sz w:val="20"/>
              </w:rPr>
            </w:pPr>
            <w:r w:rsidRPr="00635039">
              <w:rPr>
                <w:rFonts w:ascii="Arial" w:hAnsi="Arial" w:cs="Arial"/>
                <w:sz w:val="20"/>
              </w:rPr>
              <w:t xml:space="preserve">Die Schwerbehindertenvertretung </w:t>
            </w:r>
            <w:r w:rsidR="00D4116D" w:rsidRPr="00635039">
              <w:rPr>
                <w:rFonts w:ascii="Arial" w:hAnsi="Arial" w:cs="Arial"/>
                <w:sz w:val="20"/>
              </w:rPr>
              <w:t>wurde nach den Vorschriften des SGB IX beteiligt.</w:t>
            </w:r>
            <w:r w:rsidR="00DD5B53">
              <w:rPr>
                <w:rFonts w:ascii="Arial" w:hAnsi="Arial" w:cs="Arial"/>
                <w:sz w:val="20"/>
              </w:rPr>
              <w:t xml:space="preserve"> (Bestätigung der Schwerbehindertenvertretung ist beigefügt).</w:t>
            </w:r>
          </w:p>
        </w:tc>
      </w:tr>
      <w:tr w:rsidR="00DD5B53" w:rsidRPr="00635039" w:rsidTr="00D00CC1">
        <w:trPr>
          <w:cantSplit/>
          <w:trHeight w:hRule="exact" w:val="96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D5B53" w:rsidRDefault="00DD5B53" w:rsidP="009D63AB">
            <w:pPr>
              <w:rPr>
                <w:rFonts w:ascii="Arial" w:hAnsi="Arial" w:cs="Arial"/>
                <w:sz w:val="20"/>
              </w:rPr>
            </w:pPr>
            <w:r w:rsidRPr="0063503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03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061C">
              <w:rPr>
                <w:rFonts w:ascii="Arial" w:hAnsi="Arial" w:cs="Arial"/>
                <w:sz w:val="20"/>
              </w:rPr>
            </w:r>
            <w:r w:rsidR="00CC061C">
              <w:rPr>
                <w:rFonts w:ascii="Arial" w:hAnsi="Arial" w:cs="Arial"/>
                <w:sz w:val="20"/>
              </w:rPr>
              <w:fldChar w:fldCharType="separate"/>
            </w:r>
            <w:r w:rsidRPr="00635039">
              <w:rPr>
                <w:rFonts w:ascii="Arial" w:hAnsi="Arial" w:cs="Arial"/>
                <w:sz w:val="20"/>
              </w:rPr>
              <w:fldChar w:fldCharType="end"/>
            </w:r>
          </w:p>
          <w:p w:rsidR="00D00CC1" w:rsidRPr="00635039" w:rsidRDefault="00D00CC1" w:rsidP="009D63AB">
            <w:pPr>
              <w:rPr>
                <w:rFonts w:ascii="Arial" w:hAnsi="Arial" w:cs="Arial"/>
                <w:sz w:val="20"/>
              </w:rPr>
            </w:pPr>
            <w:r w:rsidRPr="0063503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03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C061C">
              <w:rPr>
                <w:rFonts w:ascii="Arial" w:hAnsi="Arial" w:cs="Arial"/>
                <w:sz w:val="20"/>
              </w:rPr>
            </w:r>
            <w:r w:rsidR="00CC061C">
              <w:rPr>
                <w:rFonts w:ascii="Arial" w:hAnsi="Arial" w:cs="Arial"/>
                <w:sz w:val="20"/>
              </w:rPr>
              <w:fldChar w:fldCharType="separate"/>
            </w:r>
            <w:r w:rsidRPr="0063503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D5B53" w:rsidRDefault="00D00CC1" w:rsidP="00DD5B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Stelle wurde in Absprache mit der Beauftragten für Chancengleichheit nicht ausgeschrieben.</w:t>
            </w:r>
          </w:p>
          <w:p w:rsidR="00D00CC1" w:rsidRDefault="00D00CC1" w:rsidP="00DD5B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Beauftragte für Chancengleichheit ist mit der Maßnahme einverstanden </w:t>
            </w:r>
          </w:p>
          <w:p w:rsidR="00DD5B53" w:rsidRDefault="00DD5B53" w:rsidP="00DD5B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Datum/Unterschrift</w:t>
            </w:r>
          </w:p>
          <w:p w:rsidR="00DD5B53" w:rsidRPr="00635039" w:rsidRDefault="00DD5B53" w:rsidP="00DD5B53">
            <w:pPr>
              <w:rPr>
                <w:rFonts w:ascii="Arial" w:hAnsi="Arial" w:cs="Arial"/>
                <w:sz w:val="20"/>
              </w:rPr>
            </w:pPr>
          </w:p>
        </w:tc>
      </w:tr>
      <w:tr w:rsidR="00502F8F" w:rsidRPr="00794EB3" w:rsidTr="006F5CD3">
        <w:trPr>
          <w:cantSplit/>
          <w:trHeight w:hRule="exact" w:val="510"/>
        </w:trPr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502F8F" w:rsidRPr="00794EB3" w:rsidRDefault="003368C7" w:rsidP="002F47C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Zahlen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502F8F" w:rsidRPr="00794EB3" w:rsidRDefault="00502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502F8F" w:rsidRPr="00794EB3" w:rsidRDefault="00502F8F" w:rsidP="002F47C8">
            <w:pPr>
              <w:jc w:val="center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794EB3">
              <w:rPr>
                <w:rFonts w:ascii="Arial" w:hAnsi="Arial" w:cs="Arial"/>
                <w:b/>
                <w:sz w:val="20"/>
              </w:rPr>
              <w:t>männlich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502F8F" w:rsidRPr="00794EB3" w:rsidRDefault="00502F8F" w:rsidP="002F47C8">
            <w:pPr>
              <w:jc w:val="center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794EB3">
              <w:rPr>
                <w:rFonts w:ascii="Arial" w:hAnsi="Arial" w:cs="Arial"/>
                <w:b/>
                <w:sz w:val="20"/>
              </w:rPr>
              <w:t>weiblich</w:t>
            </w:r>
          </w:p>
        </w:tc>
      </w:tr>
      <w:tr w:rsidR="00502F8F" w:rsidRPr="00635039" w:rsidTr="003368C7">
        <w:trPr>
          <w:cantSplit/>
          <w:trHeight w:val="460"/>
        </w:trPr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502F8F" w:rsidRPr="00635039" w:rsidRDefault="00502F8F" w:rsidP="0096268C">
            <w:pPr>
              <w:rPr>
                <w:rFonts w:ascii="Arial" w:hAnsi="Arial" w:cs="Arial"/>
                <w:sz w:val="20"/>
              </w:rPr>
            </w:pPr>
            <w:r w:rsidRPr="00635039">
              <w:rPr>
                <w:rFonts w:ascii="Arial" w:hAnsi="Arial" w:cs="Arial"/>
                <w:sz w:val="20"/>
              </w:rPr>
              <w:t>Gesamtzahl der eingegangenen Bewerbungen: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right w:w="340" w:type="dxa"/>
            </w:tcMar>
            <w:vAlign w:val="center"/>
          </w:tcPr>
          <w:p w:rsidR="00502F8F" w:rsidRPr="00D41C47" w:rsidRDefault="00502F8F" w:rsidP="00056FA9">
            <w:pPr>
              <w:ind w:left="-113"/>
              <w:jc w:val="center"/>
              <w:rPr>
                <w:rFonts w:ascii="Arial" w:hAnsi="Arial" w:cs="Arial"/>
                <w:iCs/>
                <w:sz w:val="20"/>
              </w:rPr>
            </w:pPr>
            <w:r w:rsidRPr="00D41C47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41C47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D41C47">
              <w:rPr>
                <w:rFonts w:ascii="Arial" w:hAnsi="Arial" w:cs="Arial"/>
                <w:iCs/>
                <w:sz w:val="20"/>
              </w:rPr>
            </w:r>
            <w:r w:rsidRPr="00D41C47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D41C47">
              <w:rPr>
                <w:rFonts w:ascii="Arial" w:hAnsi="Arial" w:cs="Arial"/>
                <w:iCs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"/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right w:w="340" w:type="dxa"/>
            </w:tcMar>
            <w:vAlign w:val="center"/>
          </w:tcPr>
          <w:p w:rsidR="00502F8F" w:rsidRPr="007615D5" w:rsidRDefault="00502F8F" w:rsidP="00056FA9">
            <w:pPr>
              <w:jc w:val="center"/>
              <w:rPr>
                <w:rFonts w:ascii="Arial" w:hAnsi="Arial" w:cs="Arial"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4"/>
          </w:p>
        </w:tc>
      </w:tr>
      <w:tr w:rsidR="00502F8F" w:rsidRPr="00635039" w:rsidTr="003368C7">
        <w:trPr>
          <w:cantSplit/>
          <w:trHeight w:val="460"/>
        </w:trPr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502F8F" w:rsidRPr="00635039" w:rsidRDefault="00502F8F" w:rsidP="0096268C">
            <w:pPr>
              <w:rPr>
                <w:rFonts w:ascii="Arial" w:hAnsi="Arial" w:cs="Arial"/>
                <w:sz w:val="20"/>
              </w:rPr>
            </w:pPr>
            <w:r w:rsidRPr="00635039">
              <w:rPr>
                <w:rFonts w:ascii="Arial" w:hAnsi="Arial" w:cs="Arial"/>
                <w:sz w:val="20"/>
              </w:rPr>
              <w:t xml:space="preserve">Anzahl der </w:t>
            </w:r>
            <w:r w:rsidRPr="00635039">
              <w:rPr>
                <w:rFonts w:ascii="Arial" w:hAnsi="Arial" w:cs="Arial"/>
                <w:i/>
                <w:sz w:val="20"/>
              </w:rPr>
              <w:t>grundsätzlich geeigneten</w:t>
            </w:r>
            <w:r w:rsidRPr="00635039">
              <w:rPr>
                <w:rFonts w:ascii="Arial" w:hAnsi="Arial" w:cs="Arial"/>
                <w:sz w:val="20"/>
              </w:rPr>
              <w:t xml:space="preserve">* Bewerber/innen: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right w:w="340" w:type="dxa"/>
            </w:tcMar>
            <w:vAlign w:val="center"/>
          </w:tcPr>
          <w:p w:rsidR="00502F8F" w:rsidRPr="00D41C47" w:rsidRDefault="00502F8F" w:rsidP="00056FA9">
            <w:pPr>
              <w:ind w:left="-113"/>
              <w:jc w:val="center"/>
              <w:rPr>
                <w:rFonts w:ascii="Arial" w:hAnsi="Arial" w:cs="Arial"/>
                <w:iCs/>
                <w:sz w:val="20"/>
              </w:rPr>
            </w:pPr>
            <w:r w:rsidRPr="00D41C47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D41C47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D41C47">
              <w:rPr>
                <w:rFonts w:ascii="Arial" w:hAnsi="Arial" w:cs="Arial"/>
                <w:iCs/>
                <w:sz w:val="20"/>
              </w:rPr>
            </w:r>
            <w:r w:rsidRPr="00D41C47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5"/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right w:w="340" w:type="dxa"/>
            </w:tcMar>
            <w:vAlign w:val="center"/>
          </w:tcPr>
          <w:p w:rsidR="00502F8F" w:rsidRPr="007615D5" w:rsidRDefault="00502F8F" w:rsidP="00502F8F">
            <w:pPr>
              <w:jc w:val="center"/>
              <w:rPr>
                <w:rFonts w:ascii="Arial" w:hAnsi="Arial" w:cs="Arial"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6"/>
          </w:p>
        </w:tc>
      </w:tr>
      <w:tr w:rsidR="00502F8F" w:rsidRPr="00635039" w:rsidTr="003368C7">
        <w:trPr>
          <w:cantSplit/>
          <w:trHeight w:val="460"/>
        </w:trPr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502F8F" w:rsidRPr="00635039" w:rsidRDefault="00502F8F" w:rsidP="0096268C">
            <w:pPr>
              <w:rPr>
                <w:rFonts w:ascii="Arial" w:hAnsi="Arial" w:cs="Arial"/>
                <w:sz w:val="20"/>
              </w:rPr>
            </w:pPr>
            <w:r w:rsidRPr="00635039">
              <w:rPr>
                <w:rFonts w:ascii="Arial" w:hAnsi="Arial" w:cs="Arial"/>
                <w:sz w:val="20"/>
              </w:rPr>
              <w:t>Anzahl der schwerbehinderten oder gleichgestellten Bewerber/innen: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right w:w="340" w:type="dxa"/>
            </w:tcMar>
            <w:vAlign w:val="center"/>
          </w:tcPr>
          <w:p w:rsidR="00502F8F" w:rsidRPr="00D41C47" w:rsidRDefault="00502F8F" w:rsidP="00056FA9">
            <w:pPr>
              <w:ind w:left="-113"/>
              <w:jc w:val="center"/>
              <w:rPr>
                <w:rFonts w:ascii="Arial" w:hAnsi="Arial" w:cs="Arial"/>
                <w:iCs/>
                <w:sz w:val="20"/>
              </w:rPr>
            </w:pPr>
            <w:r w:rsidRPr="00D41C47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D41C47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D41C47">
              <w:rPr>
                <w:rFonts w:ascii="Arial" w:hAnsi="Arial" w:cs="Arial"/>
                <w:iCs/>
                <w:sz w:val="20"/>
              </w:rPr>
            </w:r>
            <w:r w:rsidRPr="00D41C47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7"/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right w:w="340" w:type="dxa"/>
            </w:tcMar>
            <w:vAlign w:val="center"/>
          </w:tcPr>
          <w:p w:rsidR="00502F8F" w:rsidRPr="007615D5" w:rsidRDefault="00502F8F" w:rsidP="00502F8F">
            <w:pPr>
              <w:jc w:val="center"/>
              <w:rPr>
                <w:rFonts w:ascii="Arial" w:hAnsi="Arial" w:cs="Arial"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8"/>
          </w:p>
        </w:tc>
      </w:tr>
      <w:tr w:rsidR="00502F8F" w:rsidRPr="00635039" w:rsidTr="003368C7">
        <w:trPr>
          <w:cantSplit/>
          <w:trHeight w:val="460"/>
        </w:trPr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502F8F" w:rsidRPr="00635039" w:rsidRDefault="00502F8F">
            <w:pPr>
              <w:rPr>
                <w:rFonts w:ascii="Arial" w:hAnsi="Arial" w:cs="Arial"/>
                <w:sz w:val="20"/>
              </w:rPr>
            </w:pPr>
            <w:r w:rsidRPr="00635039">
              <w:rPr>
                <w:rFonts w:ascii="Arial" w:hAnsi="Arial" w:cs="Arial"/>
                <w:sz w:val="20"/>
              </w:rPr>
              <w:t xml:space="preserve">Anzahl der grundsätzlich geeigneten </w:t>
            </w:r>
            <w:r w:rsidRPr="00635039">
              <w:rPr>
                <w:rFonts w:ascii="Arial" w:hAnsi="Arial" w:cs="Arial"/>
                <w:i/>
                <w:sz w:val="20"/>
              </w:rPr>
              <w:t>schwerbehinderten oder gleichgestellten Bewerber/innen**</w:t>
            </w:r>
            <w:r w:rsidRPr="0063503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right w:w="340" w:type="dxa"/>
            </w:tcMar>
            <w:vAlign w:val="center"/>
          </w:tcPr>
          <w:p w:rsidR="00502F8F" w:rsidRPr="00D41C47" w:rsidRDefault="00502F8F" w:rsidP="00056FA9">
            <w:pPr>
              <w:ind w:left="-113"/>
              <w:jc w:val="center"/>
              <w:rPr>
                <w:rFonts w:ascii="Arial" w:hAnsi="Arial" w:cs="Arial"/>
                <w:iCs/>
                <w:sz w:val="20"/>
              </w:rPr>
            </w:pPr>
            <w:r w:rsidRPr="00D41C47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D41C47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D41C47">
              <w:rPr>
                <w:rFonts w:ascii="Arial" w:hAnsi="Arial" w:cs="Arial"/>
                <w:iCs/>
                <w:sz w:val="20"/>
              </w:rPr>
            </w:r>
            <w:r w:rsidRPr="00D41C47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9"/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right w:w="340" w:type="dxa"/>
            </w:tcMar>
            <w:vAlign w:val="center"/>
          </w:tcPr>
          <w:p w:rsidR="00502F8F" w:rsidRPr="007615D5" w:rsidRDefault="00502F8F" w:rsidP="00502F8F">
            <w:pPr>
              <w:jc w:val="center"/>
              <w:rPr>
                <w:rFonts w:ascii="Arial" w:hAnsi="Arial" w:cs="Arial"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10"/>
          </w:p>
        </w:tc>
      </w:tr>
      <w:tr w:rsidR="00502F8F" w:rsidRPr="00635039" w:rsidTr="003368C7">
        <w:trPr>
          <w:cantSplit/>
          <w:trHeight w:val="460"/>
        </w:trPr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502F8F" w:rsidRPr="00635039" w:rsidRDefault="00502F8F" w:rsidP="0096268C">
            <w:pPr>
              <w:rPr>
                <w:rFonts w:ascii="Arial" w:hAnsi="Arial" w:cs="Arial"/>
                <w:sz w:val="20"/>
              </w:rPr>
            </w:pPr>
            <w:r w:rsidRPr="00635039">
              <w:rPr>
                <w:rFonts w:ascii="Arial" w:hAnsi="Arial" w:cs="Arial"/>
                <w:sz w:val="20"/>
              </w:rPr>
              <w:t>Anzahl der zur Vorstellung eingeladenen Bewerber/innen: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right w:w="340" w:type="dxa"/>
            </w:tcMar>
            <w:vAlign w:val="center"/>
          </w:tcPr>
          <w:p w:rsidR="00502F8F" w:rsidRPr="00D41C47" w:rsidRDefault="00502F8F" w:rsidP="00056FA9">
            <w:pPr>
              <w:ind w:left="-113"/>
              <w:jc w:val="center"/>
              <w:rPr>
                <w:rFonts w:ascii="Arial" w:hAnsi="Arial" w:cs="Arial"/>
                <w:iCs/>
                <w:sz w:val="20"/>
              </w:rPr>
            </w:pPr>
            <w:r w:rsidRPr="00D41C47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D41C47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D41C47">
              <w:rPr>
                <w:rFonts w:ascii="Arial" w:hAnsi="Arial" w:cs="Arial"/>
                <w:iCs/>
                <w:sz w:val="20"/>
              </w:rPr>
            </w:r>
            <w:r w:rsidRPr="00D41C47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11"/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right w:w="340" w:type="dxa"/>
            </w:tcMar>
            <w:vAlign w:val="center"/>
          </w:tcPr>
          <w:p w:rsidR="00502F8F" w:rsidRPr="007615D5" w:rsidRDefault="00502F8F" w:rsidP="00502F8F">
            <w:pPr>
              <w:jc w:val="center"/>
              <w:rPr>
                <w:rFonts w:ascii="Arial" w:hAnsi="Arial" w:cs="Arial"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12"/>
          </w:p>
        </w:tc>
      </w:tr>
      <w:tr w:rsidR="00502F8F" w:rsidRPr="00635039" w:rsidTr="003368C7">
        <w:trPr>
          <w:cantSplit/>
          <w:trHeight w:val="460"/>
        </w:trPr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502F8F" w:rsidRPr="00635039" w:rsidRDefault="00502F8F" w:rsidP="008428EE">
            <w:pPr>
              <w:rPr>
                <w:rFonts w:ascii="Arial" w:hAnsi="Arial" w:cs="Arial"/>
                <w:sz w:val="20"/>
              </w:rPr>
            </w:pPr>
            <w:r w:rsidRPr="00635039">
              <w:rPr>
                <w:rFonts w:ascii="Arial" w:hAnsi="Arial" w:cs="Arial"/>
                <w:sz w:val="20"/>
              </w:rPr>
              <w:t>Eingestellt: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right w:w="340" w:type="dxa"/>
            </w:tcMar>
          </w:tcPr>
          <w:p w:rsidR="00502F8F" w:rsidRPr="00D41C47" w:rsidRDefault="00502F8F" w:rsidP="008428EE">
            <w:pPr>
              <w:ind w:left="-113"/>
              <w:jc w:val="center"/>
              <w:rPr>
                <w:rFonts w:ascii="Arial" w:hAnsi="Arial" w:cs="Arial"/>
                <w:iCs/>
                <w:sz w:val="20"/>
              </w:rPr>
            </w:pPr>
            <w:r w:rsidRPr="00D41C47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D41C47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D41C47">
              <w:rPr>
                <w:rFonts w:ascii="Arial" w:hAnsi="Arial" w:cs="Arial"/>
                <w:iCs/>
                <w:sz w:val="20"/>
              </w:rPr>
            </w:r>
            <w:r w:rsidRPr="00D41C47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D41C47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13"/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right w:w="340" w:type="dxa"/>
            </w:tcMar>
          </w:tcPr>
          <w:p w:rsidR="00502F8F" w:rsidRPr="007615D5" w:rsidRDefault="00502F8F" w:rsidP="008428EE">
            <w:pPr>
              <w:jc w:val="center"/>
              <w:rPr>
                <w:rFonts w:ascii="Arial" w:hAnsi="Arial" w:cs="Arial"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14"/>
          </w:p>
        </w:tc>
      </w:tr>
    </w:tbl>
    <w:p w:rsidR="00687319" w:rsidRDefault="00687319"/>
    <w:p w:rsidR="00687319" w:rsidRPr="00794EB3" w:rsidRDefault="00687319">
      <w:pPr>
        <w:rPr>
          <w:rFonts w:ascii="Arial" w:hAnsi="Arial" w:cs="Arial"/>
          <w:sz w:val="20"/>
        </w:rPr>
      </w:pPr>
      <w:r w:rsidRPr="00794EB3">
        <w:rPr>
          <w:rFonts w:ascii="Arial" w:hAnsi="Arial" w:cs="Arial"/>
          <w:b/>
          <w:bCs/>
          <w:sz w:val="20"/>
        </w:rPr>
        <w:t>Übersicht über die Bewerber/Bewerberinnen</w:t>
      </w:r>
      <w:r w:rsidRPr="00794EB3">
        <w:rPr>
          <w:rFonts w:ascii="Arial" w:hAnsi="Arial" w:cs="Arial"/>
          <w:sz w:val="20"/>
        </w:rPr>
        <w:t xml:space="preserve"> </w:t>
      </w:r>
    </w:p>
    <w:p w:rsidR="00687319" w:rsidRPr="00794EB3" w:rsidRDefault="00AE01E7" w:rsidP="00502F8F">
      <w:pPr>
        <w:spacing w:after="120"/>
        <w:rPr>
          <w:rFonts w:ascii="Arial" w:hAnsi="Arial" w:cs="Arial"/>
          <w:sz w:val="18"/>
        </w:rPr>
      </w:pPr>
      <w:r w:rsidRPr="00794EB3">
        <w:rPr>
          <w:rFonts w:ascii="Arial" w:hAnsi="Arial" w:cs="Arial"/>
          <w:sz w:val="18"/>
        </w:rPr>
        <w:t>(der/die</w:t>
      </w:r>
      <w:r w:rsidR="00687319" w:rsidRPr="00794EB3">
        <w:rPr>
          <w:rFonts w:ascii="Arial" w:hAnsi="Arial" w:cs="Arial"/>
          <w:sz w:val="18"/>
        </w:rPr>
        <w:t xml:space="preserve"> Ausgewählte/n </w:t>
      </w:r>
      <w:r w:rsidRPr="00794EB3">
        <w:rPr>
          <w:rFonts w:ascii="Arial" w:hAnsi="Arial" w:cs="Arial"/>
          <w:sz w:val="18"/>
        </w:rPr>
        <w:t xml:space="preserve">bitte </w:t>
      </w:r>
      <w:r w:rsidR="00687319" w:rsidRPr="00794EB3">
        <w:rPr>
          <w:rFonts w:ascii="Arial" w:hAnsi="Arial" w:cs="Arial"/>
          <w:sz w:val="18"/>
        </w:rPr>
        <w:t>an erster Stelle</w:t>
      </w:r>
      <w:r w:rsidRPr="00794EB3">
        <w:rPr>
          <w:rFonts w:ascii="Arial" w:hAnsi="Arial" w:cs="Arial"/>
          <w:sz w:val="18"/>
        </w:rPr>
        <w:t xml:space="preserve"> nennen </w:t>
      </w:r>
      <w:r w:rsidR="00687319" w:rsidRPr="00794EB3">
        <w:rPr>
          <w:rFonts w:ascii="Arial" w:hAnsi="Arial" w:cs="Arial"/>
          <w:sz w:val="18"/>
        </w:rPr>
        <w:t xml:space="preserve">/ </w:t>
      </w:r>
      <w:r w:rsidRPr="00794EB3">
        <w:rPr>
          <w:rFonts w:ascii="Arial" w:hAnsi="Arial" w:cs="Arial"/>
          <w:sz w:val="18"/>
        </w:rPr>
        <w:t>ggf. gesondertes Blatt verwenden</w:t>
      </w:r>
      <w:r w:rsidR="00687319" w:rsidRPr="00794EB3">
        <w:rPr>
          <w:rFonts w:ascii="Arial" w:hAnsi="Arial" w:cs="Arial"/>
          <w:sz w:val="18"/>
        </w:rPr>
        <w:t>)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42"/>
        <w:gridCol w:w="1842"/>
        <w:gridCol w:w="1842"/>
      </w:tblGrid>
      <w:tr w:rsidR="00687319" w:rsidTr="003368C7">
        <w:trPr>
          <w:trHeight w:hRule="exact" w:val="850"/>
        </w:trPr>
        <w:tc>
          <w:tcPr>
            <w:tcW w:w="4750" w:type="dxa"/>
          </w:tcPr>
          <w:p w:rsidR="00687319" w:rsidRDefault="00687319" w:rsidP="00502F8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1842" w:type="dxa"/>
          </w:tcPr>
          <w:p w:rsidR="00687319" w:rsidRDefault="00687319" w:rsidP="00502F8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Geburtsjahr</w:t>
            </w:r>
          </w:p>
        </w:tc>
        <w:tc>
          <w:tcPr>
            <w:tcW w:w="1842" w:type="dxa"/>
          </w:tcPr>
          <w:p w:rsidR="00502F8F" w:rsidRDefault="00687319" w:rsidP="00502F8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interne/r </w:t>
            </w:r>
          </w:p>
          <w:p w:rsidR="00687319" w:rsidRDefault="006873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Bewerber/in</w:t>
            </w:r>
          </w:p>
        </w:tc>
        <w:tc>
          <w:tcPr>
            <w:tcW w:w="1842" w:type="dxa"/>
          </w:tcPr>
          <w:p w:rsidR="00687319" w:rsidRDefault="00687319" w:rsidP="00502F8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Schwer-behinderte/r</w:t>
            </w:r>
          </w:p>
          <w:p w:rsidR="00687319" w:rsidRDefault="006873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%   nein</w:t>
            </w:r>
          </w:p>
        </w:tc>
      </w:tr>
      <w:tr w:rsidR="00687319" w:rsidRPr="007615D5" w:rsidTr="003368C7">
        <w:trPr>
          <w:trHeight w:hRule="exact" w:val="284"/>
        </w:trPr>
        <w:tc>
          <w:tcPr>
            <w:tcW w:w="4750" w:type="dxa"/>
          </w:tcPr>
          <w:p w:rsidR="00687319" w:rsidRPr="007615D5" w:rsidRDefault="00687319">
            <w:pPr>
              <w:numPr>
                <w:ins w:id="15" w:author="ZUV" w:date="2006-08-04T12:34:00Z"/>
              </w:numPr>
              <w:rPr>
                <w:rFonts w:ascii="Arial" w:hAnsi="Arial" w:cs="Arial"/>
                <w:iCs/>
                <w:sz w:val="20"/>
              </w:rPr>
            </w:pPr>
            <w:ins w:id="16" w:author="ZUV" w:date="2006-08-04T12:34:00Z">
              <w:r w:rsidRPr="007615D5">
                <w:rPr>
                  <w:rFonts w:ascii="Arial" w:hAnsi="Arial" w:cs="Arial"/>
                  <w:iCs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Pr="007615D5">
                <w:rPr>
                  <w:rFonts w:ascii="Arial" w:hAnsi="Arial" w:cs="Arial"/>
                  <w:iCs/>
                  <w:sz w:val="20"/>
                </w:rPr>
                <w:instrText xml:space="preserve"> FORMTEXT </w:instrText>
              </w:r>
              <w:r w:rsidRPr="007615D5">
                <w:rPr>
                  <w:rFonts w:ascii="Arial" w:hAnsi="Arial" w:cs="Arial"/>
                  <w:iCs/>
                  <w:sz w:val="20"/>
                </w:rPr>
              </w:r>
              <w:r w:rsidRPr="007615D5">
                <w:rPr>
                  <w:rFonts w:ascii="Arial" w:hAnsi="Arial" w:cs="Arial"/>
                  <w:iCs/>
                  <w:sz w:val="20"/>
                </w:rPr>
                <w:fldChar w:fldCharType="separate"/>
              </w:r>
            </w:ins>
            <w:r w:rsidR="007A713E" w:rsidRPr="007615D5">
              <w:rPr>
                <w:rFonts w:ascii="Arial" w:hAnsi="Arial" w:cs="Arial"/>
                <w:iCs/>
                <w:sz w:val="20"/>
              </w:rPr>
              <w:t> </w:t>
            </w:r>
            <w:r w:rsidR="007A713E" w:rsidRPr="007615D5">
              <w:rPr>
                <w:rFonts w:ascii="Arial" w:hAnsi="Arial" w:cs="Arial"/>
                <w:iCs/>
                <w:sz w:val="20"/>
              </w:rPr>
              <w:t> </w:t>
            </w:r>
            <w:r w:rsidR="007A713E" w:rsidRPr="007615D5">
              <w:rPr>
                <w:rFonts w:ascii="Arial" w:hAnsi="Arial" w:cs="Arial"/>
                <w:iCs/>
                <w:sz w:val="20"/>
              </w:rPr>
              <w:t> </w:t>
            </w:r>
            <w:r w:rsidR="007A713E" w:rsidRPr="007615D5">
              <w:rPr>
                <w:rFonts w:ascii="Arial" w:hAnsi="Arial" w:cs="Arial"/>
                <w:iCs/>
                <w:sz w:val="20"/>
              </w:rPr>
              <w:t> </w:t>
            </w:r>
            <w:r w:rsidR="007A713E" w:rsidRPr="007615D5">
              <w:rPr>
                <w:rFonts w:ascii="Arial" w:hAnsi="Arial" w:cs="Arial"/>
                <w:iCs/>
                <w:sz w:val="20"/>
              </w:rPr>
              <w:t> </w:t>
            </w:r>
            <w:ins w:id="17" w:author="ZUV" w:date="2006-08-04T12:34:00Z">
              <w:r w:rsidRPr="007615D5">
                <w:rPr>
                  <w:rFonts w:ascii="Arial" w:hAnsi="Arial" w:cs="Arial"/>
                  <w:iCs/>
                  <w:sz w:val="20"/>
                </w:rPr>
                <w:fldChar w:fldCharType="end"/>
              </w:r>
            </w:ins>
          </w:p>
        </w:tc>
        <w:tc>
          <w:tcPr>
            <w:tcW w:w="1842" w:type="dxa"/>
            <w:tcMar>
              <w:right w:w="227" w:type="dxa"/>
            </w:tcMar>
          </w:tcPr>
          <w:p w:rsidR="00687319" w:rsidRPr="007615D5" w:rsidRDefault="00687319" w:rsidP="00502F8F">
            <w:pPr>
              <w:jc w:val="center"/>
              <w:rPr>
                <w:rFonts w:ascii="Arial" w:hAnsi="Arial" w:cs="Arial"/>
                <w:iCs/>
                <w:sz w:val="20"/>
              </w:rPr>
            </w:pPr>
            <w:ins w:id="18" w:author="ZUV" w:date="2006-08-04T12:34:00Z">
              <w:r w:rsidRPr="007615D5">
                <w:rPr>
                  <w:rFonts w:ascii="Arial" w:hAnsi="Arial" w:cs="Arial"/>
                  <w:iCs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r w:rsidRPr="007615D5">
                <w:rPr>
                  <w:rFonts w:ascii="Arial" w:hAnsi="Arial" w:cs="Arial"/>
                  <w:iCs/>
                  <w:sz w:val="20"/>
                </w:rPr>
                <w:instrText xml:space="preserve"> FORMTEXT </w:instrText>
              </w:r>
              <w:r w:rsidRPr="007615D5">
                <w:rPr>
                  <w:rFonts w:ascii="Arial" w:hAnsi="Arial" w:cs="Arial"/>
                  <w:iCs/>
                  <w:sz w:val="20"/>
                </w:rPr>
              </w:r>
              <w:r w:rsidRPr="007615D5">
                <w:rPr>
                  <w:rFonts w:ascii="Arial" w:hAnsi="Arial" w:cs="Arial"/>
                  <w:iCs/>
                  <w:sz w:val="20"/>
                </w:rPr>
                <w:fldChar w:fldCharType="separate"/>
              </w:r>
            </w:ins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ins w:id="19" w:author="ZUV" w:date="2006-08-04T12:34:00Z">
              <w:r w:rsidRPr="007615D5">
                <w:rPr>
                  <w:rFonts w:ascii="Arial" w:hAnsi="Arial" w:cs="Arial"/>
                  <w:iCs/>
                  <w:sz w:val="20"/>
                </w:rPr>
                <w:fldChar w:fldCharType="end"/>
              </w:r>
            </w:ins>
          </w:p>
        </w:tc>
        <w:tc>
          <w:tcPr>
            <w:tcW w:w="1842" w:type="dxa"/>
          </w:tcPr>
          <w:p w:rsidR="00687319" w:rsidRPr="007615D5" w:rsidRDefault="00687319">
            <w:pPr>
              <w:jc w:val="center"/>
              <w:rPr>
                <w:rFonts w:ascii="Arial" w:hAnsi="Arial" w:cs="Arial"/>
                <w:iCs/>
                <w:sz w:val="20"/>
              </w:rPr>
            </w:pPr>
            <w:ins w:id="20" w:author="ZUV" w:date="2006-08-04T12:34:00Z">
              <w:r w:rsidRPr="007615D5">
                <w:rPr>
                  <w:rFonts w:ascii="Arial" w:hAnsi="Arial" w:cs="Arial"/>
                  <w:iCs/>
                  <w:sz w:val="20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Pr="007615D5">
                <w:rPr>
                  <w:rFonts w:ascii="Arial" w:hAnsi="Arial" w:cs="Arial"/>
                  <w:iCs/>
                  <w:sz w:val="20"/>
                </w:rPr>
                <w:instrText xml:space="preserve"> FORMTEXT </w:instrText>
              </w:r>
              <w:r w:rsidRPr="007615D5">
                <w:rPr>
                  <w:rFonts w:ascii="Arial" w:hAnsi="Arial" w:cs="Arial"/>
                  <w:iCs/>
                  <w:sz w:val="20"/>
                </w:rPr>
              </w:r>
              <w:r w:rsidRPr="007615D5">
                <w:rPr>
                  <w:rFonts w:ascii="Arial" w:hAnsi="Arial" w:cs="Arial"/>
                  <w:iCs/>
                  <w:sz w:val="20"/>
                </w:rPr>
                <w:fldChar w:fldCharType="separate"/>
              </w:r>
            </w:ins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ins w:id="21" w:author="ZUV" w:date="2006-08-04T12:34:00Z">
              <w:r w:rsidRPr="007615D5">
                <w:rPr>
                  <w:rFonts w:ascii="Arial" w:hAnsi="Arial" w:cs="Arial"/>
                  <w:iCs/>
                  <w:sz w:val="20"/>
                </w:rPr>
                <w:fldChar w:fldCharType="end"/>
              </w:r>
            </w:ins>
          </w:p>
        </w:tc>
        <w:tc>
          <w:tcPr>
            <w:tcW w:w="1842" w:type="dxa"/>
          </w:tcPr>
          <w:p w:rsidR="00687319" w:rsidRPr="007615D5" w:rsidRDefault="007615D5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22" w:name="Dropdown2"/>
            <w:r>
              <w:rPr>
                <w:rFonts w:ascii="Arial" w:hAnsi="Arial" w:cs="Arial"/>
                <w:iCs/>
                <w:sz w:val="20"/>
              </w:rPr>
              <w:instrText xml:space="preserve"> FORMDROPDOWN </w:instrText>
            </w:r>
            <w:r w:rsidR="00CC061C">
              <w:rPr>
                <w:rFonts w:ascii="Arial" w:hAnsi="Arial" w:cs="Arial"/>
                <w:iCs/>
                <w:sz w:val="20"/>
              </w:rPr>
            </w:r>
            <w:r w:rsidR="00CC061C"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22"/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23"/>
          </w:p>
        </w:tc>
      </w:tr>
      <w:tr w:rsidR="00687319" w:rsidRPr="007615D5" w:rsidTr="003368C7">
        <w:trPr>
          <w:trHeight w:hRule="exact" w:val="284"/>
        </w:trPr>
        <w:tc>
          <w:tcPr>
            <w:tcW w:w="4750" w:type="dxa"/>
          </w:tcPr>
          <w:p w:rsidR="00687319" w:rsidRPr="007615D5" w:rsidRDefault="00687319">
            <w:pPr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24"/>
          </w:p>
        </w:tc>
        <w:tc>
          <w:tcPr>
            <w:tcW w:w="1842" w:type="dxa"/>
            <w:tcMar>
              <w:right w:w="227" w:type="dxa"/>
            </w:tcMar>
          </w:tcPr>
          <w:p w:rsidR="00687319" w:rsidRPr="007615D5" w:rsidRDefault="00687319" w:rsidP="00502F8F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25"/>
          </w:p>
        </w:tc>
        <w:tc>
          <w:tcPr>
            <w:tcW w:w="1842" w:type="dxa"/>
          </w:tcPr>
          <w:p w:rsidR="00687319" w:rsidRPr="007615D5" w:rsidRDefault="0068731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26"/>
          </w:p>
        </w:tc>
        <w:tc>
          <w:tcPr>
            <w:tcW w:w="1842" w:type="dxa"/>
          </w:tcPr>
          <w:p w:rsidR="00687319" w:rsidRPr="007615D5" w:rsidRDefault="007615D5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27" w:name="Dropdown3"/>
            <w:r>
              <w:rPr>
                <w:rFonts w:ascii="Arial" w:hAnsi="Arial" w:cs="Arial"/>
                <w:iCs/>
                <w:sz w:val="20"/>
              </w:rPr>
              <w:instrText xml:space="preserve"> FORMDROPDOWN </w:instrText>
            </w:r>
            <w:r w:rsidR="00CC061C">
              <w:rPr>
                <w:rFonts w:ascii="Arial" w:hAnsi="Arial" w:cs="Arial"/>
                <w:iCs/>
                <w:sz w:val="20"/>
              </w:rPr>
            </w:r>
            <w:r w:rsidR="00CC061C"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8" w:name="Text64"/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28"/>
          </w:p>
        </w:tc>
      </w:tr>
      <w:tr w:rsidR="00687319" w:rsidRPr="007615D5" w:rsidTr="003368C7">
        <w:trPr>
          <w:trHeight w:hRule="exact" w:val="284"/>
        </w:trPr>
        <w:tc>
          <w:tcPr>
            <w:tcW w:w="4750" w:type="dxa"/>
          </w:tcPr>
          <w:p w:rsidR="00687319" w:rsidRPr="007615D5" w:rsidRDefault="00687319">
            <w:pPr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29"/>
          </w:p>
        </w:tc>
        <w:tc>
          <w:tcPr>
            <w:tcW w:w="1842" w:type="dxa"/>
            <w:tcMar>
              <w:right w:w="227" w:type="dxa"/>
            </w:tcMar>
          </w:tcPr>
          <w:p w:rsidR="00687319" w:rsidRPr="007615D5" w:rsidRDefault="00687319" w:rsidP="00502F8F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0"/>
          </w:p>
        </w:tc>
        <w:tc>
          <w:tcPr>
            <w:tcW w:w="1842" w:type="dxa"/>
          </w:tcPr>
          <w:p w:rsidR="00687319" w:rsidRPr="007615D5" w:rsidRDefault="0068731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1"/>
          </w:p>
        </w:tc>
        <w:tc>
          <w:tcPr>
            <w:tcW w:w="1842" w:type="dxa"/>
          </w:tcPr>
          <w:p w:rsidR="00687319" w:rsidRPr="007615D5" w:rsidRDefault="007615D5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32" w:name="Dropdown4"/>
            <w:r>
              <w:rPr>
                <w:rFonts w:ascii="Arial" w:hAnsi="Arial" w:cs="Arial"/>
                <w:iCs/>
                <w:sz w:val="20"/>
              </w:rPr>
              <w:instrText xml:space="preserve"> FORMDROPDOWN </w:instrText>
            </w:r>
            <w:r w:rsidR="00CC061C">
              <w:rPr>
                <w:rFonts w:ascii="Arial" w:hAnsi="Arial" w:cs="Arial"/>
                <w:iCs/>
                <w:sz w:val="20"/>
              </w:rPr>
            </w:r>
            <w:r w:rsidR="00CC061C"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2"/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3"/>
          </w:p>
        </w:tc>
      </w:tr>
      <w:tr w:rsidR="00687319" w:rsidRPr="007615D5" w:rsidTr="003368C7">
        <w:trPr>
          <w:trHeight w:hRule="exact" w:val="284"/>
        </w:trPr>
        <w:tc>
          <w:tcPr>
            <w:tcW w:w="4750" w:type="dxa"/>
          </w:tcPr>
          <w:p w:rsidR="00687319" w:rsidRPr="007615D5" w:rsidRDefault="00687319">
            <w:pPr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4"/>
          </w:p>
        </w:tc>
        <w:tc>
          <w:tcPr>
            <w:tcW w:w="1842" w:type="dxa"/>
            <w:tcMar>
              <w:right w:w="227" w:type="dxa"/>
            </w:tcMar>
          </w:tcPr>
          <w:p w:rsidR="00687319" w:rsidRPr="007615D5" w:rsidRDefault="00687319" w:rsidP="00502F8F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:rsidR="00687319" w:rsidRPr="007615D5" w:rsidRDefault="0068731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687319" w:rsidRPr="007615D5" w:rsidRDefault="007615D5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37" w:name="Dropdown5"/>
            <w:r>
              <w:rPr>
                <w:rFonts w:ascii="Arial" w:hAnsi="Arial" w:cs="Arial"/>
                <w:iCs/>
                <w:sz w:val="20"/>
              </w:rPr>
              <w:instrText xml:space="preserve"> FORMDROPDOWN </w:instrText>
            </w:r>
            <w:r w:rsidR="00CC061C">
              <w:rPr>
                <w:rFonts w:ascii="Arial" w:hAnsi="Arial" w:cs="Arial"/>
                <w:iCs/>
                <w:sz w:val="20"/>
              </w:rPr>
            </w:r>
            <w:r w:rsidR="00CC061C"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7"/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8"/>
          </w:p>
        </w:tc>
      </w:tr>
      <w:tr w:rsidR="00687319" w:rsidRPr="007615D5" w:rsidTr="003368C7">
        <w:trPr>
          <w:trHeight w:hRule="exact" w:val="284"/>
        </w:trPr>
        <w:tc>
          <w:tcPr>
            <w:tcW w:w="4750" w:type="dxa"/>
          </w:tcPr>
          <w:p w:rsidR="00687319" w:rsidRPr="007615D5" w:rsidRDefault="00687319">
            <w:pPr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9"/>
          </w:p>
        </w:tc>
        <w:tc>
          <w:tcPr>
            <w:tcW w:w="1842" w:type="dxa"/>
            <w:tcMar>
              <w:right w:w="227" w:type="dxa"/>
            </w:tcMar>
          </w:tcPr>
          <w:p w:rsidR="00687319" w:rsidRPr="007615D5" w:rsidRDefault="00687319" w:rsidP="00502F8F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40"/>
          </w:p>
        </w:tc>
        <w:tc>
          <w:tcPr>
            <w:tcW w:w="1842" w:type="dxa"/>
          </w:tcPr>
          <w:p w:rsidR="00687319" w:rsidRPr="007615D5" w:rsidRDefault="0068731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41"/>
          </w:p>
        </w:tc>
        <w:tc>
          <w:tcPr>
            <w:tcW w:w="1842" w:type="dxa"/>
          </w:tcPr>
          <w:p w:rsidR="00687319" w:rsidRPr="007615D5" w:rsidRDefault="007615D5" w:rsidP="007615D5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42" w:name="Dropdown6"/>
            <w:r>
              <w:rPr>
                <w:rFonts w:ascii="Arial" w:hAnsi="Arial" w:cs="Arial"/>
                <w:iCs/>
                <w:sz w:val="20"/>
              </w:rPr>
              <w:instrText xml:space="preserve"> FORMDROPDOWN </w:instrText>
            </w:r>
            <w:r w:rsidR="00CC061C">
              <w:rPr>
                <w:rFonts w:ascii="Arial" w:hAnsi="Arial" w:cs="Arial"/>
                <w:iCs/>
                <w:sz w:val="20"/>
              </w:rPr>
            </w:r>
            <w:r w:rsidR="00CC061C"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42"/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3" w:name="Text67"/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43"/>
          </w:p>
        </w:tc>
      </w:tr>
      <w:tr w:rsidR="00687319" w:rsidRPr="007615D5" w:rsidTr="003368C7">
        <w:trPr>
          <w:trHeight w:hRule="exact" w:val="284"/>
        </w:trPr>
        <w:tc>
          <w:tcPr>
            <w:tcW w:w="4750" w:type="dxa"/>
          </w:tcPr>
          <w:p w:rsidR="00687319" w:rsidRPr="007615D5" w:rsidRDefault="00687319">
            <w:pPr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44"/>
          </w:p>
        </w:tc>
        <w:tc>
          <w:tcPr>
            <w:tcW w:w="1842" w:type="dxa"/>
            <w:tcMar>
              <w:right w:w="227" w:type="dxa"/>
            </w:tcMar>
          </w:tcPr>
          <w:p w:rsidR="00687319" w:rsidRPr="007615D5" w:rsidRDefault="00687319" w:rsidP="00502F8F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45"/>
          </w:p>
        </w:tc>
        <w:tc>
          <w:tcPr>
            <w:tcW w:w="1842" w:type="dxa"/>
          </w:tcPr>
          <w:p w:rsidR="00687319" w:rsidRPr="007615D5" w:rsidRDefault="0068731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46"/>
          </w:p>
        </w:tc>
        <w:tc>
          <w:tcPr>
            <w:tcW w:w="1842" w:type="dxa"/>
          </w:tcPr>
          <w:p w:rsidR="00687319" w:rsidRPr="007615D5" w:rsidRDefault="007615D5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47" w:name="Dropdown7"/>
            <w:r>
              <w:rPr>
                <w:rFonts w:ascii="Arial" w:hAnsi="Arial" w:cs="Arial"/>
                <w:iCs/>
                <w:sz w:val="20"/>
              </w:rPr>
              <w:instrText xml:space="preserve"> FORMDROPDOWN </w:instrText>
            </w:r>
            <w:r w:rsidR="00CC061C">
              <w:rPr>
                <w:rFonts w:ascii="Arial" w:hAnsi="Arial" w:cs="Arial"/>
                <w:iCs/>
                <w:sz w:val="20"/>
              </w:rPr>
            </w:r>
            <w:r w:rsidR="00CC061C"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47"/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8" w:name="Text68"/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48"/>
          </w:p>
        </w:tc>
      </w:tr>
      <w:tr w:rsidR="00687319" w:rsidRPr="007615D5" w:rsidTr="003368C7">
        <w:trPr>
          <w:trHeight w:hRule="exact" w:val="284"/>
        </w:trPr>
        <w:tc>
          <w:tcPr>
            <w:tcW w:w="4750" w:type="dxa"/>
          </w:tcPr>
          <w:p w:rsidR="00687319" w:rsidRPr="007615D5" w:rsidRDefault="00687319">
            <w:pPr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49"/>
          </w:p>
        </w:tc>
        <w:tc>
          <w:tcPr>
            <w:tcW w:w="1842" w:type="dxa"/>
            <w:tcMar>
              <w:right w:w="227" w:type="dxa"/>
            </w:tcMar>
          </w:tcPr>
          <w:p w:rsidR="00687319" w:rsidRPr="007615D5" w:rsidRDefault="00687319" w:rsidP="00502F8F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50"/>
          </w:p>
        </w:tc>
        <w:tc>
          <w:tcPr>
            <w:tcW w:w="1842" w:type="dxa"/>
          </w:tcPr>
          <w:p w:rsidR="00687319" w:rsidRPr="007615D5" w:rsidRDefault="0068731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51"/>
          </w:p>
        </w:tc>
        <w:tc>
          <w:tcPr>
            <w:tcW w:w="1842" w:type="dxa"/>
          </w:tcPr>
          <w:p w:rsidR="00687319" w:rsidRPr="007615D5" w:rsidRDefault="007615D5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52" w:name="Dropdown8"/>
            <w:r>
              <w:rPr>
                <w:rFonts w:ascii="Arial" w:hAnsi="Arial" w:cs="Arial"/>
                <w:iCs/>
                <w:sz w:val="20"/>
              </w:rPr>
              <w:instrText xml:space="preserve"> FORMDROPDOWN </w:instrText>
            </w:r>
            <w:r w:rsidR="00CC061C">
              <w:rPr>
                <w:rFonts w:ascii="Arial" w:hAnsi="Arial" w:cs="Arial"/>
                <w:iCs/>
                <w:sz w:val="20"/>
              </w:rPr>
            </w:r>
            <w:r w:rsidR="00CC061C"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52"/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3" w:name="Text69"/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53"/>
          </w:p>
        </w:tc>
      </w:tr>
      <w:tr w:rsidR="00687319" w:rsidRPr="007615D5" w:rsidTr="003368C7">
        <w:trPr>
          <w:trHeight w:hRule="exact" w:val="284"/>
        </w:trPr>
        <w:tc>
          <w:tcPr>
            <w:tcW w:w="4750" w:type="dxa"/>
          </w:tcPr>
          <w:p w:rsidR="00687319" w:rsidRPr="007615D5" w:rsidRDefault="00687319">
            <w:pPr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54"/>
          </w:p>
        </w:tc>
        <w:tc>
          <w:tcPr>
            <w:tcW w:w="1842" w:type="dxa"/>
            <w:tcMar>
              <w:right w:w="227" w:type="dxa"/>
            </w:tcMar>
          </w:tcPr>
          <w:p w:rsidR="00687319" w:rsidRPr="007615D5" w:rsidRDefault="00687319" w:rsidP="00502F8F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5" w:name="Text40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55"/>
          </w:p>
        </w:tc>
        <w:tc>
          <w:tcPr>
            <w:tcW w:w="1842" w:type="dxa"/>
          </w:tcPr>
          <w:p w:rsidR="00687319" w:rsidRPr="007615D5" w:rsidRDefault="0068731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56"/>
          </w:p>
        </w:tc>
        <w:tc>
          <w:tcPr>
            <w:tcW w:w="1842" w:type="dxa"/>
          </w:tcPr>
          <w:p w:rsidR="00687319" w:rsidRPr="007615D5" w:rsidRDefault="007615D5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57" w:name="Dropdown9"/>
            <w:r>
              <w:rPr>
                <w:rFonts w:ascii="Arial" w:hAnsi="Arial" w:cs="Arial"/>
                <w:iCs/>
                <w:sz w:val="20"/>
              </w:rPr>
              <w:instrText xml:space="preserve"> FORMDROPDOWN </w:instrText>
            </w:r>
            <w:r w:rsidR="00CC061C">
              <w:rPr>
                <w:rFonts w:ascii="Arial" w:hAnsi="Arial" w:cs="Arial"/>
                <w:iCs/>
                <w:sz w:val="20"/>
              </w:rPr>
            </w:r>
            <w:r w:rsidR="00CC061C"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57"/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58"/>
          </w:p>
        </w:tc>
      </w:tr>
      <w:tr w:rsidR="00687319" w:rsidRPr="007615D5" w:rsidTr="003368C7">
        <w:trPr>
          <w:trHeight w:hRule="exact" w:val="284"/>
        </w:trPr>
        <w:tc>
          <w:tcPr>
            <w:tcW w:w="4750" w:type="dxa"/>
          </w:tcPr>
          <w:p w:rsidR="00687319" w:rsidRPr="007615D5" w:rsidRDefault="00687319">
            <w:pPr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59"/>
          </w:p>
        </w:tc>
        <w:tc>
          <w:tcPr>
            <w:tcW w:w="1842" w:type="dxa"/>
            <w:tcMar>
              <w:right w:w="227" w:type="dxa"/>
            </w:tcMar>
          </w:tcPr>
          <w:p w:rsidR="00687319" w:rsidRPr="007615D5" w:rsidRDefault="00687319" w:rsidP="00502F8F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60"/>
          </w:p>
        </w:tc>
        <w:tc>
          <w:tcPr>
            <w:tcW w:w="1842" w:type="dxa"/>
          </w:tcPr>
          <w:p w:rsidR="00687319" w:rsidRPr="007615D5" w:rsidRDefault="0068731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615D5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1" w:name="Text45"/>
            <w:r w:rsidRPr="007615D5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7615D5">
              <w:rPr>
                <w:rFonts w:ascii="Arial" w:hAnsi="Arial" w:cs="Arial"/>
                <w:iCs/>
                <w:sz w:val="20"/>
              </w:rPr>
            </w:r>
            <w:r w:rsidRPr="007615D5">
              <w:rPr>
                <w:rFonts w:ascii="Arial" w:hAnsi="Arial" w:cs="Arial"/>
                <w:iCs/>
                <w:sz w:val="20"/>
              </w:rPr>
              <w:fldChar w:fldCharType="separate"/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7615D5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61"/>
          </w:p>
        </w:tc>
        <w:tc>
          <w:tcPr>
            <w:tcW w:w="1842" w:type="dxa"/>
          </w:tcPr>
          <w:p w:rsidR="00687319" w:rsidRPr="007615D5" w:rsidRDefault="007615D5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62" w:name="Dropdown10"/>
            <w:r>
              <w:rPr>
                <w:rFonts w:ascii="Arial" w:hAnsi="Arial" w:cs="Arial"/>
                <w:iCs/>
                <w:sz w:val="20"/>
              </w:rPr>
              <w:instrText xml:space="preserve"> FORMDROPDOWN </w:instrText>
            </w:r>
            <w:r w:rsidR="00CC061C">
              <w:rPr>
                <w:rFonts w:ascii="Arial" w:hAnsi="Arial" w:cs="Arial"/>
                <w:iCs/>
                <w:sz w:val="20"/>
              </w:rPr>
            </w:r>
            <w:r w:rsidR="00CC061C"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62"/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3" w:name="Text71"/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63"/>
          </w:p>
        </w:tc>
      </w:tr>
    </w:tbl>
    <w:p w:rsidR="00687319" w:rsidRPr="008428EE" w:rsidRDefault="00DD5B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pPr w:leftFromText="141" w:rightFromText="141" w:vertAnchor="text" w:tblpY="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8968"/>
      </w:tblGrid>
      <w:tr w:rsidR="006F5CD3" w:rsidRPr="00502F8F" w:rsidTr="00DD5B53">
        <w:trPr>
          <w:cantSplit/>
          <w:trHeight w:hRule="exact" w:val="794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F5CD3" w:rsidRPr="003368C7" w:rsidRDefault="006F5CD3" w:rsidP="00DD5B53">
            <w:pPr>
              <w:spacing w:before="60" w:after="60"/>
              <w:rPr>
                <w:rFonts w:ascii="Arial" w:hAnsi="Arial" w:cs="Arial"/>
                <w:b/>
                <w:color w:val="C00000"/>
                <w:sz w:val="20"/>
              </w:rPr>
            </w:pPr>
            <w:r w:rsidRPr="003368C7">
              <w:rPr>
                <w:rFonts w:ascii="Arial" w:hAnsi="Arial" w:cs="Arial"/>
                <w:b/>
                <w:color w:val="C00000"/>
                <w:sz w:val="20"/>
              </w:rPr>
              <w:t>Aus den eingegangenen Bewerbungen wurde ausgewählt:</w:t>
            </w:r>
          </w:p>
          <w:p w:rsidR="006F5CD3" w:rsidRPr="006F5CD3" w:rsidRDefault="004472D1" w:rsidP="00DD5B53">
            <w:pPr>
              <w:spacing w:before="120"/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  </w:t>
            </w:r>
            <w:r w:rsidR="006F5CD3">
              <w:rPr>
                <w:rFonts w:ascii="Arial" w:hAnsi="Arial" w:cs="Arial"/>
                <w:iCs/>
                <w:sz w:val="20"/>
              </w:rPr>
              <w:t xml:space="preserve"> </w:t>
            </w:r>
            <w:r w:rsidR="006F5CD3" w:rsidRPr="006F5CD3">
              <w:rPr>
                <w:rFonts w:ascii="Arial" w:hAnsi="Arial" w:cs="Arial"/>
                <w:b/>
                <w:i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 w:rsidR="006F5CD3" w:rsidRPr="006F5CD3">
              <w:rPr>
                <w:rFonts w:ascii="Arial" w:hAnsi="Arial" w:cs="Arial"/>
                <w:b/>
                <w:iCs/>
                <w:sz w:val="20"/>
              </w:rPr>
              <w:instrText xml:space="preserve"> FORMTEXT </w:instrText>
            </w:r>
            <w:r w:rsidR="006F5CD3" w:rsidRPr="006F5CD3">
              <w:rPr>
                <w:rFonts w:ascii="Arial" w:hAnsi="Arial" w:cs="Arial"/>
                <w:b/>
                <w:iCs/>
                <w:sz w:val="20"/>
              </w:rPr>
            </w:r>
            <w:r w:rsidR="006F5CD3" w:rsidRPr="006F5CD3">
              <w:rPr>
                <w:rFonts w:ascii="Arial" w:hAnsi="Arial" w:cs="Arial"/>
                <w:b/>
                <w:iCs/>
                <w:sz w:val="20"/>
              </w:rPr>
              <w:fldChar w:fldCharType="separate"/>
            </w:r>
            <w:r w:rsidR="006F5CD3" w:rsidRPr="006F5CD3">
              <w:rPr>
                <w:rFonts w:ascii="Arial" w:hAnsi="Arial" w:cs="Arial"/>
                <w:b/>
                <w:iCs/>
                <w:noProof/>
                <w:sz w:val="20"/>
              </w:rPr>
              <w:t> </w:t>
            </w:r>
            <w:r w:rsidR="006F5CD3" w:rsidRPr="006F5CD3">
              <w:rPr>
                <w:rFonts w:ascii="Arial" w:hAnsi="Arial" w:cs="Arial"/>
                <w:b/>
                <w:iCs/>
                <w:noProof/>
                <w:sz w:val="20"/>
              </w:rPr>
              <w:t> </w:t>
            </w:r>
            <w:r w:rsidR="006F5CD3" w:rsidRPr="006F5CD3">
              <w:rPr>
                <w:rFonts w:ascii="Arial" w:hAnsi="Arial" w:cs="Arial"/>
                <w:b/>
                <w:iCs/>
                <w:noProof/>
                <w:sz w:val="20"/>
              </w:rPr>
              <w:t> </w:t>
            </w:r>
            <w:r w:rsidR="006F5CD3" w:rsidRPr="006F5CD3">
              <w:rPr>
                <w:rFonts w:ascii="Arial" w:hAnsi="Arial" w:cs="Arial"/>
                <w:b/>
                <w:iCs/>
                <w:noProof/>
                <w:sz w:val="20"/>
              </w:rPr>
              <w:t> </w:t>
            </w:r>
            <w:r w:rsidR="006F5CD3" w:rsidRPr="006F5CD3">
              <w:rPr>
                <w:rFonts w:ascii="Arial" w:hAnsi="Arial" w:cs="Arial"/>
                <w:b/>
                <w:iCs/>
                <w:noProof/>
                <w:sz w:val="20"/>
              </w:rPr>
              <w:t> </w:t>
            </w:r>
            <w:r w:rsidR="006F5CD3" w:rsidRPr="006F5CD3">
              <w:rPr>
                <w:rFonts w:ascii="Arial" w:hAnsi="Arial" w:cs="Arial"/>
                <w:b/>
                <w:iCs/>
                <w:sz w:val="20"/>
              </w:rPr>
              <w:fldChar w:fldCharType="end"/>
            </w:r>
            <w:bookmarkEnd w:id="64"/>
          </w:p>
          <w:p w:rsidR="006F5CD3" w:rsidRPr="00502F8F" w:rsidRDefault="006F5CD3" w:rsidP="00DD5B53">
            <w:pPr>
              <w:spacing w:before="60"/>
              <w:ind w:left="35"/>
            </w:pPr>
          </w:p>
        </w:tc>
      </w:tr>
      <w:tr w:rsidR="006F5CD3" w:rsidTr="00DD5B53">
        <w:trPr>
          <w:cantSplit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F5CD3" w:rsidRPr="003368C7" w:rsidRDefault="006F5CD3" w:rsidP="00DD5B53">
            <w:pPr>
              <w:ind w:left="709" w:hanging="709"/>
              <w:rPr>
                <w:rFonts w:ascii="Arial" w:hAnsi="Arial" w:cs="Arial"/>
                <w:sz w:val="20"/>
              </w:rPr>
            </w:pPr>
          </w:p>
        </w:tc>
        <w:tc>
          <w:tcPr>
            <w:tcW w:w="8968" w:type="dxa"/>
            <w:tcBorders>
              <w:top w:val="nil"/>
              <w:left w:val="nil"/>
              <w:bottom w:val="nil"/>
              <w:right w:val="nil"/>
            </w:tcBorders>
          </w:tcPr>
          <w:p w:rsidR="006F5CD3" w:rsidRDefault="006F5CD3" w:rsidP="00DD5B53">
            <w:pPr>
              <w:rPr>
                <w:rFonts w:ascii="Arial" w:hAnsi="Arial" w:cs="Arial"/>
                <w:sz w:val="16"/>
              </w:rPr>
            </w:pPr>
          </w:p>
        </w:tc>
      </w:tr>
      <w:tr w:rsidR="006F5CD3" w:rsidTr="00DD5B53">
        <w:trPr>
          <w:cantSplit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F5CD3" w:rsidRPr="006F5CD3" w:rsidRDefault="006F5CD3" w:rsidP="00DD5B53">
            <w:pPr>
              <w:ind w:left="709" w:hanging="709"/>
              <w:rPr>
                <w:rFonts w:ascii="Arial" w:hAnsi="Arial" w:cs="Arial"/>
                <w:sz w:val="16"/>
              </w:rPr>
            </w:pPr>
            <w:r w:rsidRPr="003368C7">
              <w:rPr>
                <w:rFonts w:ascii="Arial" w:hAnsi="Arial" w:cs="Arial"/>
                <w:sz w:val="20"/>
              </w:rPr>
              <w:t>Begründung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968" w:type="dxa"/>
            <w:tcBorders>
              <w:top w:val="nil"/>
              <w:left w:val="nil"/>
              <w:bottom w:val="nil"/>
              <w:right w:val="nil"/>
            </w:tcBorders>
          </w:tcPr>
          <w:p w:rsidR="006F5CD3" w:rsidRPr="006F5CD3" w:rsidRDefault="006F5CD3" w:rsidP="00DD5B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(Ist nur erforderlich, wenn Bewerbungen von Schwerbehinderten, Universitätsbediensteten und Frauen in den Bereichen, in denen sie unterrepräsentiert sind [z.B. Hausdienst, EDV, Werkstätten], nicht berücksichtigt werden.)</w:t>
            </w:r>
          </w:p>
        </w:tc>
      </w:tr>
      <w:tr w:rsidR="006F5CD3" w:rsidTr="00691783">
        <w:trPr>
          <w:trHeight w:val="851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F5CD3" w:rsidRPr="00CE049A" w:rsidRDefault="006F5CD3" w:rsidP="00DD5B53">
            <w:pPr>
              <w:rPr>
                <w:rFonts w:ascii="Arial" w:hAnsi="Arial" w:cs="Arial"/>
                <w:iCs/>
              </w:rPr>
            </w:pPr>
          </w:p>
        </w:tc>
        <w:tc>
          <w:tcPr>
            <w:tcW w:w="8968" w:type="dxa"/>
            <w:tcBorders>
              <w:top w:val="nil"/>
              <w:left w:val="nil"/>
              <w:bottom w:val="nil"/>
              <w:right w:val="nil"/>
            </w:tcBorders>
          </w:tcPr>
          <w:p w:rsidR="006F5CD3" w:rsidRPr="00CE049A" w:rsidRDefault="006F5CD3" w:rsidP="00DD5B53">
            <w:pPr>
              <w:spacing w:before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 w:rsidR="00AD562A">
              <w:rPr>
                <w:rFonts w:ascii="Arial" w:hAnsi="Arial" w:cs="Arial"/>
                <w:iCs/>
              </w:rPr>
              <w:t> </w:t>
            </w:r>
            <w:r w:rsidR="00AD562A">
              <w:rPr>
                <w:rFonts w:ascii="Arial" w:hAnsi="Arial" w:cs="Arial"/>
                <w:iCs/>
              </w:rPr>
              <w:t> </w:t>
            </w:r>
            <w:r w:rsidR="00AD562A">
              <w:rPr>
                <w:rFonts w:ascii="Arial" w:hAnsi="Arial" w:cs="Arial"/>
                <w:iCs/>
              </w:rPr>
              <w:t> </w:t>
            </w:r>
            <w:r w:rsidR="00AD562A">
              <w:rPr>
                <w:rFonts w:ascii="Arial" w:hAnsi="Arial" w:cs="Arial"/>
                <w:iCs/>
              </w:rPr>
              <w:t> </w:t>
            </w:r>
            <w:r w:rsidR="00AD562A">
              <w:rPr>
                <w:rFonts w:ascii="Arial" w:hAnsi="Arial" w:cs="Arial"/>
                <w:iCs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  <w:bookmarkEnd w:id="65"/>
          </w:p>
        </w:tc>
      </w:tr>
    </w:tbl>
    <w:p w:rsidR="00687319" w:rsidRPr="00794EB3" w:rsidRDefault="00687319" w:rsidP="00EF3B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sectPr w:rsidR="00687319" w:rsidRPr="00794EB3" w:rsidSect="00DD5B53">
      <w:footerReference w:type="default" r:id="rId8"/>
      <w:pgSz w:w="11906" w:h="16838"/>
      <w:pgMar w:top="624" w:right="720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43" w:rsidRDefault="00CD7843">
      <w:r>
        <w:separator/>
      </w:r>
    </w:p>
  </w:endnote>
  <w:endnote w:type="continuationSeparator" w:id="0">
    <w:p w:rsidR="00CD7843" w:rsidRDefault="00C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10072"/>
    </w:tblGrid>
    <w:tr w:rsidR="00B97595" w:rsidTr="00F25A0B">
      <w:trPr>
        <w:trHeight w:val="397"/>
      </w:trPr>
      <w:tc>
        <w:tcPr>
          <w:tcW w:w="534" w:type="dxa"/>
        </w:tcPr>
        <w:p w:rsidR="00B97595" w:rsidRPr="00F25A0B" w:rsidRDefault="00B97595" w:rsidP="00B97595">
          <w:pPr>
            <w:pStyle w:val="Fuzeile"/>
            <w:jc w:val="right"/>
            <w:rPr>
              <w:rFonts w:ascii="Arial" w:hAnsi="Arial" w:cs="Arial"/>
              <w:i/>
              <w:sz w:val="16"/>
            </w:rPr>
          </w:pPr>
          <w:r w:rsidRPr="00F25A0B">
            <w:rPr>
              <w:rFonts w:ascii="Arial" w:hAnsi="Arial" w:cs="Arial"/>
              <w:i/>
              <w:sz w:val="16"/>
            </w:rPr>
            <w:t>*)</w:t>
          </w:r>
        </w:p>
      </w:tc>
      <w:tc>
        <w:tcPr>
          <w:tcW w:w="10072" w:type="dxa"/>
        </w:tcPr>
        <w:p w:rsidR="00B97595" w:rsidRPr="00DD5B53" w:rsidRDefault="00B97595" w:rsidP="00F25A0B">
          <w:pPr>
            <w:tabs>
              <w:tab w:val="left" w:pos="68"/>
            </w:tabs>
            <w:ind w:left="-113"/>
            <w:jc w:val="both"/>
            <w:rPr>
              <w:rFonts w:ascii="Arial" w:hAnsi="Arial" w:cs="Arial"/>
              <w:i/>
              <w:sz w:val="15"/>
              <w:szCs w:val="15"/>
            </w:rPr>
          </w:pPr>
          <w:r w:rsidRPr="00DD5B53">
            <w:rPr>
              <w:rFonts w:ascii="Arial" w:hAnsi="Arial" w:cs="Arial"/>
              <w:i/>
              <w:sz w:val="15"/>
              <w:szCs w:val="15"/>
            </w:rPr>
            <w:t>Grundsätzlich geeignet ist ein Bewerber/eine Bewerberin, wenn er/sie die bei der Ausschreibung geforderten objektiven Voraussetzungen (z.B.   Examen mit Prädikat) erfüllt.</w:t>
          </w:r>
        </w:p>
      </w:tc>
    </w:tr>
    <w:tr w:rsidR="00B97595" w:rsidTr="00F25A0B">
      <w:tc>
        <w:tcPr>
          <w:tcW w:w="534" w:type="dxa"/>
        </w:tcPr>
        <w:p w:rsidR="00B97595" w:rsidRPr="00F25A0B" w:rsidRDefault="00B97595" w:rsidP="00B97595">
          <w:pPr>
            <w:pStyle w:val="Fuzeile"/>
            <w:jc w:val="right"/>
            <w:rPr>
              <w:rFonts w:ascii="Arial" w:hAnsi="Arial" w:cs="Arial"/>
              <w:i/>
              <w:sz w:val="16"/>
            </w:rPr>
          </w:pPr>
          <w:r w:rsidRPr="00F25A0B">
            <w:rPr>
              <w:rFonts w:ascii="Arial" w:hAnsi="Arial" w:cs="Arial"/>
              <w:i/>
              <w:sz w:val="16"/>
            </w:rPr>
            <w:t>**)</w:t>
          </w:r>
        </w:p>
      </w:tc>
      <w:tc>
        <w:tcPr>
          <w:tcW w:w="10072" w:type="dxa"/>
        </w:tcPr>
        <w:p w:rsidR="00B97595" w:rsidRPr="00DD5B53" w:rsidRDefault="00B97595" w:rsidP="00F25A0B">
          <w:pPr>
            <w:ind w:left="-113"/>
            <w:rPr>
              <w:rFonts w:ascii="Arial" w:hAnsi="Arial" w:cs="Arial"/>
              <w:i/>
              <w:sz w:val="15"/>
              <w:szCs w:val="15"/>
            </w:rPr>
          </w:pPr>
          <w:r w:rsidRPr="00DD5B53">
            <w:rPr>
              <w:rFonts w:ascii="Arial" w:hAnsi="Arial" w:cs="Arial"/>
              <w:b/>
              <w:i/>
              <w:sz w:val="15"/>
              <w:szCs w:val="15"/>
            </w:rPr>
            <w:t>Schwerbehinderte:</w:t>
          </w:r>
          <w:r w:rsidR="00F25A0B" w:rsidRPr="00DD5B53">
            <w:rPr>
              <w:rFonts w:ascii="Arial" w:hAnsi="Arial" w:cs="Arial"/>
              <w:i/>
              <w:sz w:val="15"/>
              <w:szCs w:val="15"/>
            </w:rPr>
            <w:tab/>
          </w:r>
          <w:r w:rsidRPr="00DD5B53">
            <w:rPr>
              <w:rFonts w:ascii="Arial" w:hAnsi="Arial" w:cs="Arial"/>
              <w:i/>
              <w:sz w:val="15"/>
              <w:szCs w:val="15"/>
            </w:rPr>
            <w:t xml:space="preserve">Personen, bei denen ein Grad der Behinderung von mindestens  50 vorliegt. </w:t>
          </w:r>
        </w:p>
      </w:tc>
    </w:tr>
    <w:tr w:rsidR="00B97595" w:rsidTr="00F25A0B">
      <w:tc>
        <w:tcPr>
          <w:tcW w:w="534" w:type="dxa"/>
        </w:tcPr>
        <w:p w:rsidR="00B97595" w:rsidRPr="00F25A0B" w:rsidRDefault="00B97595" w:rsidP="00B97595">
          <w:pPr>
            <w:pStyle w:val="Fuzeile"/>
            <w:rPr>
              <w:rFonts w:ascii="Arial" w:hAnsi="Arial" w:cs="Arial"/>
              <w:i/>
              <w:sz w:val="16"/>
            </w:rPr>
          </w:pPr>
        </w:p>
      </w:tc>
      <w:tc>
        <w:tcPr>
          <w:tcW w:w="10072" w:type="dxa"/>
        </w:tcPr>
        <w:p w:rsidR="00B97595" w:rsidRPr="00DD5B53" w:rsidRDefault="00B97595" w:rsidP="00F25A0B">
          <w:pPr>
            <w:ind w:left="-113"/>
            <w:jc w:val="both"/>
            <w:rPr>
              <w:rFonts w:ascii="Arial" w:hAnsi="Arial" w:cs="Arial"/>
              <w:i/>
              <w:sz w:val="15"/>
              <w:szCs w:val="15"/>
            </w:rPr>
          </w:pPr>
          <w:r w:rsidRPr="00DD5B53">
            <w:rPr>
              <w:rFonts w:ascii="Arial" w:hAnsi="Arial" w:cs="Arial"/>
              <w:b/>
              <w:i/>
              <w:sz w:val="15"/>
              <w:szCs w:val="15"/>
            </w:rPr>
            <w:t>Gleichgestellte:</w:t>
          </w:r>
          <w:r w:rsidR="00F25A0B" w:rsidRPr="00DD5B53">
            <w:rPr>
              <w:rFonts w:ascii="Arial" w:hAnsi="Arial" w:cs="Arial"/>
              <w:b/>
              <w:i/>
              <w:sz w:val="15"/>
              <w:szCs w:val="15"/>
            </w:rPr>
            <w:tab/>
          </w:r>
          <w:r w:rsidRPr="00DD5B53">
            <w:rPr>
              <w:rFonts w:ascii="Arial" w:hAnsi="Arial" w:cs="Arial"/>
              <w:i/>
              <w:sz w:val="15"/>
              <w:szCs w:val="15"/>
            </w:rPr>
            <w:t>Personen mit einem Grad der Behinderung von weniger als 50, aber mindestens</w:t>
          </w:r>
          <w:r w:rsidR="00F25A0B" w:rsidRPr="00DD5B53">
            <w:rPr>
              <w:rFonts w:ascii="Arial" w:hAnsi="Arial" w:cs="Arial"/>
              <w:i/>
              <w:sz w:val="15"/>
              <w:szCs w:val="15"/>
            </w:rPr>
            <w:t xml:space="preserve"> 30,</w:t>
          </w:r>
          <w:r w:rsidRPr="00DD5B53">
            <w:rPr>
              <w:rFonts w:ascii="Arial" w:hAnsi="Arial" w:cs="Arial"/>
              <w:i/>
              <w:sz w:val="15"/>
              <w:szCs w:val="15"/>
            </w:rPr>
            <w:t xml:space="preserve"> die von der Agentur für Arbeit </w:t>
          </w:r>
          <w:r w:rsidR="00F25A0B" w:rsidRPr="00DD5B53">
            <w:rPr>
              <w:rFonts w:ascii="Arial" w:hAnsi="Arial" w:cs="Arial"/>
              <w:i/>
              <w:sz w:val="15"/>
              <w:szCs w:val="15"/>
            </w:rPr>
            <w:tab/>
          </w:r>
          <w:r w:rsidR="00F25A0B" w:rsidRPr="00DD5B53">
            <w:rPr>
              <w:rFonts w:ascii="Arial" w:hAnsi="Arial" w:cs="Arial"/>
              <w:i/>
              <w:sz w:val="15"/>
              <w:szCs w:val="15"/>
            </w:rPr>
            <w:tab/>
          </w:r>
          <w:r w:rsidR="00F25A0B" w:rsidRPr="00DD5B53">
            <w:rPr>
              <w:rFonts w:ascii="Arial" w:hAnsi="Arial" w:cs="Arial"/>
              <w:i/>
              <w:sz w:val="15"/>
              <w:szCs w:val="15"/>
            </w:rPr>
            <w:tab/>
            <w:t xml:space="preserve"> </w:t>
          </w:r>
          <w:r w:rsidRPr="00DD5B53">
            <w:rPr>
              <w:rFonts w:ascii="Arial" w:hAnsi="Arial" w:cs="Arial"/>
              <w:i/>
              <w:sz w:val="15"/>
              <w:szCs w:val="15"/>
            </w:rPr>
            <w:t>einem schwerbehinderten Menschen gleichgestellt  wurden.</w:t>
          </w:r>
        </w:p>
      </w:tc>
    </w:tr>
  </w:tbl>
  <w:p w:rsidR="00AE01E7" w:rsidRPr="00B97595" w:rsidRDefault="00F25A0B" w:rsidP="00F25A0B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Stand: </w:t>
    </w:r>
    <w:r w:rsidR="00DD5B53">
      <w:rPr>
        <w:rFonts w:ascii="Arial" w:hAnsi="Arial" w:cs="Arial"/>
        <w:sz w:val="16"/>
      </w:rPr>
      <w:t>02/2017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43" w:rsidRDefault="00CD7843">
      <w:r>
        <w:separator/>
      </w:r>
    </w:p>
  </w:footnote>
  <w:footnote w:type="continuationSeparator" w:id="0">
    <w:p w:rsidR="00CD7843" w:rsidRDefault="00CD7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FOiDE/mfHndOGinGjn668fpo4M=" w:salt="4dEpK64Qcy2c90nqwFVHPQ==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43"/>
    <w:rsid w:val="000325C0"/>
    <w:rsid w:val="00037F38"/>
    <w:rsid w:val="00055BB2"/>
    <w:rsid w:val="00056FA9"/>
    <w:rsid w:val="00060FCB"/>
    <w:rsid w:val="000735A0"/>
    <w:rsid w:val="000771D4"/>
    <w:rsid w:val="00087CBB"/>
    <w:rsid w:val="000B5E8B"/>
    <w:rsid w:val="000F642F"/>
    <w:rsid w:val="001106E6"/>
    <w:rsid w:val="00173EF7"/>
    <w:rsid w:val="001A71D2"/>
    <w:rsid w:val="001F195F"/>
    <w:rsid w:val="00210880"/>
    <w:rsid w:val="002F47C8"/>
    <w:rsid w:val="003236CA"/>
    <w:rsid w:val="003368C7"/>
    <w:rsid w:val="00397E20"/>
    <w:rsid w:val="003E2C58"/>
    <w:rsid w:val="00432579"/>
    <w:rsid w:val="004472D1"/>
    <w:rsid w:val="0046509A"/>
    <w:rsid w:val="004B29D6"/>
    <w:rsid w:val="004E0070"/>
    <w:rsid w:val="00502F8F"/>
    <w:rsid w:val="0051445B"/>
    <w:rsid w:val="00544840"/>
    <w:rsid w:val="005D4794"/>
    <w:rsid w:val="00635039"/>
    <w:rsid w:val="00635237"/>
    <w:rsid w:val="00687319"/>
    <w:rsid w:val="00691783"/>
    <w:rsid w:val="006B0478"/>
    <w:rsid w:val="006F5CD3"/>
    <w:rsid w:val="00751A14"/>
    <w:rsid w:val="007615D5"/>
    <w:rsid w:val="00794EB3"/>
    <w:rsid w:val="007A713E"/>
    <w:rsid w:val="008428EE"/>
    <w:rsid w:val="008501DF"/>
    <w:rsid w:val="00871FD2"/>
    <w:rsid w:val="0088701E"/>
    <w:rsid w:val="00907C67"/>
    <w:rsid w:val="00936E5E"/>
    <w:rsid w:val="0094419E"/>
    <w:rsid w:val="0096268C"/>
    <w:rsid w:val="009C43EC"/>
    <w:rsid w:val="009D63AB"/>
    <w:rsid w:val="00A831C8"/>
    <w:rsid w:val="00A864D7"/>
    <w:rsid w:val="00AD562A"/>
    <w:rsid w:val="00AE01E7"/>
    <w:rsid w:val="00AE12C2"/>
    <w:rsid w:val="00B0691D"/>
    <w:rsid w:val="00B45F50"/>
    <w:rsid w:val="00B9468C"/>
    <w:rsid w:val="00B97595"/>
    <w:rsid w:val="00BA3856"/>
    <w:rsid w:val="00BF5650"/>
    <w:rsid w:val="00C156E9"/>
    <w:rsid w:val="00C625D7"/>
    <w:rsid w:val="00CC061C"/>
    <w:rsid w:val="00CD7843"/>
    <w:rsid w:val="00CE049A"/>
    <w:rsid w:val="00D00CC1"/>
    <w:rsid w:val="00D01A97"/>
    <w:rsid w:val="00D25145"/>
    <w:rsid w:val="00D4116D"/>
    <w:rsid w:val="00D41C47"/>
    <w:rsid w:val="00DD5B53"/>
    <w:rsid w:val="00E16274"/>
    <w:rsid w:val="00EA1D6B"/>
    <w:rsid w:val="00EF3B4A"/>
    <w:rsid w:val="00F25A0B"/>
    <w:rsid w:val="00F83F1E"/>
    <w:rsid w:val="00F939E7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873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9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873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9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B725-3085-456B-8720-BD3796DC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für den Personalrat bei Neueinstellungen</vt:lpstr>
    </vt:vector>
  </TitlesOfParts>
  <Company>Uni Heidelberg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für den Personalrat bei Neueinstellungen</dc:title>
  <dc:creator>Moodt, Annie</dc:creator>
  <cp:lastModifiedBy>Moodt, Annie</cp:lastModifiedBy>
  <cp:revision>6</cp:revision>
  <cp:lastPrinted>2010-09-14T14:42:00Z</cp:lastPrinted>
  <dcterms:created xsi:type="dcterms:W3CDTF">2017-02-02T12:07:00Z</dcterms:created>
  <dcterms:modified xsi:type="dcterms:W3CDTF">2017-02-22T13:18:00Z</dcterms:modified>
</cp:coreProperties>
</file>