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FC" w:rsidRPr="00E403FC" w:rsidRDefault="00E403FC" w:rsidP="00647368">
      <w:pPr>
        <w:pStyle w:val="Formatvorlage1"/>
      </w:pPr>
      <w:r w:rsidRPr="00E403FC">
        <w:t>MITTEILUNGSBLATT</w:t>
      </w:r>
    </w:p>
    <w:p w:rsidR="00EA732D" w:rsidRDefault="00E403FC" w:rsidP="00E403FC">
      <w:pPr>
        <w:rPr>
          <w:noProof/>
          <w:sz w:val="100"/>
          <w:szCs w:val="100"/>
        </w:rPr>
      </w:pPr>
      <w:r w:rsidRPr="00E403FC">
        <w:rPr>
          <w:noProof/>
          <w:sz w:val="100"/>
          <w:szCs w:val="100"/>
        </w:rPr>
        <w:t>DES REKTORS</w:t>
      </w: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306D89">
      <w:pPr>
        <w:pStyle w:val="MtbFlietext"/>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noProof/>
          <w:sz w:val="28"/>
          <w:szCs w:val="28"/>
        </w:rPr>
      </w:pPr>
    </w:p>
    <w:p w:rsidR="00E403FC" w:rsidRPr="00E403FC" w:rsidRDefault="00E403FC" w:rsidP="00E403FC">
      <w:pPr>
        <w:spacing w:line="320" w:lineRule="exact"/>
        <w:rPr>
          <w:b/>
          <w:noProof/>
          <w:sz w:val="28"/>
          <w:szCs w:val="28"/>
        </w:rPr>
      </w:pPr>
      <w:r w:rsidRPr="00E403FC">
        <w:rPr>
          <w:b/>
          <w:noProof/>
          <w:sz w:val="28"/>
          <w:szCs w:val="28"/>
        </w:rPr>
        <w:t xml:space="preserve">Nr. </w:t>
      </w:r>
      <w:r w:rsidR="00CD6916">
        <w:rPr>
          <w:b/>
          <w:noProof/>
          <w:sz w:val="28"/>
          <w:szCs w:val="28"/>
        </w:rPr>
        <w:t>16</w:t>
      </w:r>
      <w:r w:rsidRPr="00E403FC">
        <w:rPr>
          <w:b/>
          <w:noProof/>
          <w:sz w:val="28"/>
          <w:szCs w:val="28"/>
        </w:rPr>
        <w:t xml:space="preserve"> / 201</w:t>
      </w:r>
      <w:r w:rsidR="00CD6916">
        <w:rPr>
          <w:b/>
          <w:noProof/>
          <w:sz w:val="28"/>
          <w:szCs w:val="28"/>
        </w:rPr>
        <w:t>6</w:t>
      </w:r>
    </w:p>
    <w:p w:rsidR="00E403FC" w:rsidRPr="00E403FC" w:rsidRDefault="00E403FC" w:rsidP="00E403FC">
      <w:pPr>
        <w:spacing w:line="320" w:lineRule="exact"/>
        <w:rPr>
          <w:noProof/>
          <w:sz w:val="28"/>
          <w:szCs w:val="28"/>
        </w:rPr>
      </w:pPr>
      <w:r w:rsidRPr="00E403FC">
        <w:rPr>
          <w:noProof/>
          <w:sz w:val="28"/>
          <w:szCs w:val="28"/>
        </w:rPr>
        <w:t xml:space="preserve">Seite </w:t>
      </w:r>
      <w:r w:rsidR="00CD6916">
        <w:rPr>
          <w:noProof/>
          <w:sz w:val="28"/>
          <w:szCs w:val="28"/>
        </w:rPr>
        <w:t>1025</w:t>
      </w:r>
      <w:r w:rsidRPr="00E403FC">
        <w:rPr>
          <w:noProof/>
          <w:sz w:val="28"/>
          <w:szCs w:val="28"/>
        </w:rPr>
        <w:t xml:space="preserve"> – Seite </w:t>
      </w:r>
      <w:r w:rsidR="000D6B30">
        <w:rPr>
          <w:noProof/>
          <w:sz w:val="28"/>
          <w:szCs w:val="28"/>
        </w:rPr>
        <w:t>110</w:t>
      </w:r>
      <w:r w:rsidR="003F2D3F">
        <w:rPr>
          <w:noProof/>
          <w:sz w:val="28"/>
          <w:szCs w:val="28"/>
        </w:rPr>
        <w:t>2</w:t>
      </w:r>
    </w:p>
    <w:p w:rsidR="00F0002A" w:rsidRDefault="00E403FC" w:rsidP="00522CFA">
      <w:pPr>
        <w:spacing w:line="320" w:lineRule="exact"/>
        <w:rPr>
          <w:noProof/>
          <w:sz w:val="28"/>
          <w:szCs w:val="28"/>
        </w:rPr>
        <w:sectPr w:rsidR="00F0002A" w:rsidSect="00F0002A">
          <w:headerReference w:type="default" r:id="rId9"/>
          <w:headerReference w:type="first" r:id="rId10"/>
          <w:pgSz w:w="11906" w:h="16838" w:code="9"/>
          <w:pgMar w:top="2478" w:right="879" w:bottom="879" w:left="879" w:header="851" w:footer="544" w:gutter="0"/>
          <w:pgNumType w:start="228"/>
          <w:cols w:space="708"/>
          <w:titlePg/>
          <w:docGrid w:linePitch="360"/>
        </w:sectPr>
      </w:pPr>
      <w:r w:rsidRPr="00E403FC">
        <w:rPr>
          <w:noProof/>
          <w:sz w:val="28"/>
          <w:szCs w:val="28"/>
        </w:rPr>
        <w:t xml:space="preserve">Ausgabedatum: </w:t>
      </w:r>
      <w:r w:rsidR="00CD6916">
        <w:rPr>
          <w:noProof/>
          <w:sz w:val="28"/>
          <w:szCs w:val="28"/>
        </w:rPr>
        <w:t>22</w:t>
      </w:r>
      <w:r w:rsidRPr="00E403FC">
        <w:rPr>
          <w:noProof/>
          <w:sz w:val="28"/>
          <w:szCs w:val="28"/>
        </w:rPr>
        <w:t>.</w:t>
      </w:r>
      <w:r w:rsidR="00CD6916">
        <w:rPr>
          <w:noProof/>
          <w:sz w:val="28"/>
          <w:szCs w:val="28"/>
        </w:rPr>
        <w:t>12</w:t>
      </w:r>
      <w:r w:rsidRPr="00E403FC">
        <w:rPr>
          <w:noProof/>
          <w:sz w:val="28"/>
          <w:szCs w:val="28"/>
        </w:rPr>
        <w:t>.201</w:t>
      </w:r>
      <w:r w:rsidR="00983901">
        <w:rPr>
          <w:noProof/>
          <w:sz w:val="28"/>
          <w:szCs w:val="28"/>
        </w:rPr>
        <w:t>6</w:t>
      </w:r>
    </w:p>
    <w:p w:rsidR="00FF2A4D" w:rsidRPr="00FF2A4D" w:rsidRDefault="00FF2A4D" w:rsidP="00522CFA">
      <w:pPr>
        <w:spacing w:line="680" w:lineRule="exact"/>
        <w:rPr>
          <w:noProof/>
          <w:sz w:val="64"/>
          <w:szCs w:val="64"/>
        </w:rPr>
      </w:pPr>
      <w:r w:rsidRPr="00FF2A4D">
        <w:rPr>
          <w:noProof/>
          <w:sz w:val="64"/>
          <w:szCs w:val="64"/>
        </w:rPr>
        <w:lastRenderedPageBreak/>
        <w:t>INHALT</w:t>
      </w:r>
    </w:p>
    <w:p w:rsidR="00FF2A4D" w:rsidRDefault="00FF2A4D" w:rsidP="00FF2A4D">
      <w:pPr>
        <w:spacing w:line="320" w:lineRule="exact"/>
        <w:rPr>
          <w:noProof/>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249"/>
      </w:tblGrid>
      <w:tr w:rsidR="003F0E5E" w:rsidTr="00AD527E">
        <w:tc>
          <w:tcPr>
            <w:tcW w:w="9039" w:type="dxa"/>
          </w:tcPr>
          <w:p w:rsidR="000E47DB" w:rsidRDefault="00CD6916" w:rsidP="00CD6916">
            <w:pPr>
              <w:rPr>
                <w:sz w:val="28"/>
                <w:szCs w:val="28"/>
                <w:lang w:eastAsia="de-DE"/>
              </w:rPr>
            </w:pPr>
            <w:r>
              <w:rPr>
                <w:sz w:val="28"/>
                <w:szCs w:val="28"/>
                <w:lang w:eastAsia="de-DE"/>
              </w:rPr>
              <w:t>Einrichtung des Bachelorstudienganges Gerontologie, Gesundheit</w:t>
            </w:r>
            <w:r>
              <w:rPr>
                <w:sz w:val="28"/>
                <w:szCs w:val="28"/>
                <w:lang w:eastAsia="de-DE"/>
              </w:rPr>
              <w:br/>
              <w:t>und Care zum Wintersemester 2016/17</w:t>
            </w:r>
          </w:p>
          <w:p w:rsidR="00CD6916" w:rsidRPr="00CD6916" w:rsidRDefault="00CD6916" w:rsidP="00CD6916">
            <w:pPr>
              <w:rPr>
                <w:sz w:val="28"/>
                <w:szCs w:val="28"/>
                <w:lang w:eastAsia="de-DE"/>
              </w:rPr>
            </w:pPr>
          </w:p>
        </w:tc>
        <w:tc>
          <w:tcPr>
            <w:tcW w:w="1249" w:type="dxa"/>
          </w:tcPr>
          <w:p w:rsidR="003F0E5E" w:rsidRDefault="003F0E5E" w:rsidP="00AD527E">
            <w:pPr>
              <w:spacing w:line="320" w:lineRule="exact"/>
              <w:rPr>
                <w:noProof/>
                <w:sz w:val="28"/>
                <w:szCs w:val="28"/>
              </w:rPr>
            </w:pPr>
            <w:r>
              <w:rPr>
                <w:noProof/>
                <w:sz w:val="28"/>
                <w:szCs w:val="28"/>
              </w:rPr>
              <w:t xml:space="preserve">S. </w:t>
            </w:r>
            <w:r w:rsidR="00AD527E">
              <w:rPr>
                <w:noProof/>
                <w:sz w:val="28"/>
                <w:szCs w:val="28"/>
              </w:rPr>
              <w:t>1027</w:t>
            </w:r>
          </w:p>
        </w:tc>
      </w:tr>
      <w:tr w:rsidR="00CC4F90" w:rsidTr="00AD527E">
        <w:tc>
          <w:tcPr>
            <w:tcW w:w="9039" w:type="dxa"/>
          </w:tcPr>
          <w:p w:rsidR="00CC4F90" w:rsidRDefault="00CD6916" w:rsidP="00CD6916">
            <w:pPr>
              <w:widowControl w:val="0"/>
              <w:suppressAutoHyphens/>
              <w:autoSpaceDN w:val="0"/>
              <w:spacing w:line="240" w:lineRule="auto"/>
              <w:textAlignment w:val="baseline"/>
              <w:rPr>
                <w:rFonts w:eastAsia="SimSun" w:cs="Arial"/>
                <w:bCs/>
                <w:kern w:val="3"/>
                <w:sz w:val="28"/>
                <w:szCs w:val="28"/>
                <w:lang w:eastAsia="zh-CN" w:bidi="hi-IN"/>
              </w:rPr>
            </w:pPr>
            <w:r>
              <w:rPr>
                <w:rFonts w:eastAsia="SimSun" w:cs="Arial"/>
                <w:bCs/>
                <w:kern w:val="3"/>
                <w:sz w:val="28"/>
                <w:szCs w:val="28"/>
                <w:lang w:eastAsia="zh-CN" w:bidi="hi-IN"/>
              </w:rPr>
              <w:t>Aufhebung des Lehramtsstudienganges für das Höhere Lehramt</w:t>
            </w:r>
            <w:r>
              <w:rPr>
                <w:rFonts w:eastAsia="SimSun" w:cs="Arial"/>
                <w:bCs/>
                <w:kern w:val="3"/>
                <w:sz w:val="28"/>
                <w:szCs w:val="28"/>
                <w:lang w:eastAsia="zh-CN" w:bidi="hi-IN"/>
              </w:rPr>
              <w:br/>
              <w:t>an Beruflichen Schulen Gesundheit und Gesellschaft (Care)</w:t>
            </w:r>
            <w:r>
              <w:rPr>
                <w:rFonts w:eastAsia="SimSun" w:cs="Arial"/>
                <w:bCs/>
                <w:kern w:val="3"/>
                <w:sz w:val="28"/>
                <w:szCs w:val="28"/>
                <w:lang w:eastAsia="zh-CN" w:bidi="hi-IN"/>
              </w:rPr>
              <w:br/>
              <w:t>zum Wintersemester 2016/17</w:t>
            </w:r>
          </w:p>
          <w:p w:rsidR="00CD6916" w:rsidRPr="000E47DB" w:rsidRDefault="00CD6916" w:rsidP="00CD6916">
            <w:pPr>
              <w:widowControl w:val="0"/>
              <w:suppressAutoHyphens/>
              <w:autoSpaceDN w:val="0"/>
              <w:spacing w:line="240" w:lineRule="auto"/>
              <w:textAlignment w:val="baseline"/>
              <w:rPr>
                <w:rFonts w:eastAsia="SimSun" w:cs="Arial"/>
                <w:bCs/>
                <w:kern w:val="3"/>
                <w:sz w:val="28"/>
                <w:szCs w:val="28"/>
                <w:lang w:eastAsia="zh-CN" w:bidi="hi-IN"/>
              </w:rPr>
            </w:pPr>
          </w:p>
        </w:tc>
        <w:tc>
          <w:tcPr>
            <w:tcW w:w="1249" w:type="dxa"/>
          </w:tcPr>
          <w:p w:rsidR="00CC4F90" w:rsidRDefault="00983901" w:rsidP="00750116">
            <w:pPr>
              <w:spacing w:line="320" w:lineRule="exact"/>
              <w:rPr>
                <w:noProof/>
                <w:sz w:val="28"/>
                <w:szCs w:val="28"/>
              </w:rPr>
            </w:pPr>
            <w:r>
              <w:rPr>
                <w:noProof/>
                <w:sz w:val="28"/>
                <w:szCs w:val="28"/>
              </w:rPr>
              <w:t>S.</w:t>
            </w:r>
            <w:r w:rsidR="00AD527E">
              <w:rPr>
                <w:noProof/>
                <w:sz w:val="28"/>
                <w:szCs w:val="28"/>
              </w:rPr>
              <w:t xml:space="preserve"> 1029</w:t>
            </w:r>
          </w:p>
        </w:tc>
      </w:tr>
      <w:tr w:rsidR="003F0E5E" w:rsidTr="00AD527E">
        <w:tc>
          <w:tcPr>
            <w:tcW w:w="9039" w:type="dxa"/>
          </w:tcPr>
          <w:p w:rsidR="003F0E5E" w:rsidRDefault="00CD6916" w:rsidP="003F0E5E">
            <w:pPr>
              <w:spacing w:line="320" w:lineRule="exact"/>
              <w:rPr>
                <w:noProof/>
                <w:sz w:val="28"/>
                <w:szCs w:val="28"/>
              </w:rPr>
            </w:pPr>
            <w:r>
              <w:rPr>
                <w:noProof/>
                <w:sz w:val="28"/>
                <w:szCs w:val="28"/>
              </w:rPr>
              <w:t>Aufhebung des Masterstudienganges Advanced Physical Methods</w:t>
            </w:r>
            <w:r>
              <w:rPr>
                <w:noProof/>
                <w:sz w:val="28"/>
                <w:szCs w:val="28"/>
              </w:rPr>
              <w:br/>
              <w:t>in Radiotherapy zum Wintersemester 2016/17</w:t>
            </w:r>
          </w:p>
          <w:p w:rsidR="00CD6916" w:rsidRDefault="00CD6916" w:rsidP="003F0E5E">
            <w:pPr>
              <w:spacing w:line="320" w:lineRule="exact"/>
              <w:rPr>
                <w:noProof/>
                <w:sz w:val="28"/>
                <w:szCs w:val="28"/>
              </w:rPr>
            </w:pPr>
          </w:p>
        </w:tc>
        <w:tc>
          <w:tcPr>
            <w:tcW w:w="1249" w:type="dxa"/>
          </w:tcPr>
          <w:p w:rsidR="003F0E5E" w:rsidRDefault="003F0E5E" w:rsidP="00750116">
            <w:pPr>
              <w:spacing w:line="320" w:lineRule="exact"/>
              <w:rPr>
                <w:noProof/>
                <w:sz w:val="28"/>
                <w:szCs w:val="28"/>
              </w:rPr>
            </w:pPr>
            <w:r>
              <w:rPr>
                <w:noProof/>
                <w:sz w:val="28"/>
                <w:szCs w:val="28"/>
              </w:rPr>
              <w:t>S.</w:t>
            </w:r>
            <w:r w:rsidR="00C42956">
              <w:rPr>
                <w:noProof/>
                <w:sz w:val="28"/>
                <w:szCs w:val="28"/>
              </w:rPr>
              <w:t xml:space="preserve"> </w:t>
            </w:r>
            <w:r w:rsidR="00AD527E">
              <w:rPr>
                <w:noProof/>
                <w:sz w:val="28"/>
                <w:szCs w:val="28"/>
              </w:rPr>
              <w:t>1031</w:t>
            </w:r>
          </w:p>
        </w:tc>
      </w:tr>
      <w:tr w:rsidR="00CC4F90" w:rsidTr="00AD527E">
        <w:tc>
          <w:tcPr>
            <w:tcW w:w="9039" w:type="dxa"/>
          </w:tcPr>
          <w:p w:rsidR="00CC4F90" w:rsidRDefault="00CD6916" w:rsidP="00CD6916">
            <w:pPr>
              <w:spacing w:line="240" w:lineRule="auto"/>
              <w:rPr>
                <w:rFonts w:eastAsia="Arial" w:cs="Arial"/>
                <w:color w:val="000000"/>
                <w:sz w:val="28"/>
                <w:szCs w:val="28"/>
                <w:lang w:eastAsia="de-DE"/>
              </w:rPr>
            </w:pPr>
            <w:r>
              <w:rPr>
                <w:rFonts w:eastAsia="Arial" w:cs="Arial"/>
                <w:color w:val="000000"/>
                <w:sz w:val="28"/>
                <w:szCs w:val="28"/>
                <w:lang w:eastAsia="de-DE"/>
              </w:rPr>
              <w:t xml:space="preserve">Aufhebung des Masterstudienganges </w:t>
            </w:r>
            <w:proofErr w:type="spellStart"/>
            <w:r>
              <w:rPr>
                <w:rFonts w:eastAsia="Arial" w:cs="Arial"/>
                <w:color w:val="000000"/>
                <w:sz w:val="28"/>
                <w:szCs w:val="28"/>
                <w:lang w:eastAsia="de-DE"/>
              </w:rPr>
              <w:t>Nonprofit</w:t>
            </w:r>
            <w:proofErr w:type="spellEnd"/>
            <w:r>
              <w:rPr>
                <w:rFonts w:eastAsia="Arial" w:cs="Arial"/>
                <w:color w:val="000000"/>
                <w:sz w:val="28"/>
                <w:szCs w:val="28"/>
                <w:lang w:eastAsia="de-DE"/>
              </w:rPr>
              <w:t xml:space="preserve"> Management</w:t>
            </w:r>
            <w:r>
              <w:rPr>
                <w:rFonts w:eastAsia="Arial" w:cs="Arial"/>
                <w:color w:val="000000"/>
                <w:sz w:val="28"/>
                <w:szCs w:val="28"/>
                <w:lang w:eastAsia="de-DE"/>
              </w:rPr>
              <w:br/>
            </w:r>
            <w:proofErr w:type="spellStart"/>
            <w:r>
              <w:rPr>
                <w:rFonts w:eastAsia="Arial" w:cs="Arial"/>
                <w:color w:val="000000"/>
                <w:sz w:val="28"/>
                <w:szCs w:val="28"/>
                <w:lang w:eastAsia="de-DE"/>
              </w:rPr>
              <w:t>and</w:t>
            </w:r>
            <w:proofErr w:type="spellEnd"/>
            <w:r>
              <w:rPr>
                <w:rFonts w:eastAsia="Arial" w:cs="Arial"/>
                <w:color w:val="000000"/>
                <w:sz w:val="28"/>
                <w:szCs w:val="28"/>
                <w:lang w:eastAsia="de-DE"/>
              </w:rPr>
              <w:t xml:space="preserve"> </w:t>
            </w:r>
            <w:proofErr w:type="spellStart"/>
            <w:r>
              <w:rPr>
                <w:rFonts w:eastAsia="Arial" w:cs="Arial"/>
                <w:color w:val="000000"/>
                <w:sz w:val="28"/>
                <w:szCs w:val="28"/>
                <w:lang w:eastAsia="de-DE"/>
              </w:rPr>
              <w:t>Governance</w:t>
            </w:r>
            <w:proofErr w:type="spellEnd"/>
            <w:r>
              <w:rPr>
                <w:rFonts w:eastAsia="Arial" w:cs="Arial"/>
                <w:color w:val="000000"/>
                <w:sz w:val="28"/>
                <w:szCs w:val="28"/>
                <w:lang w:eastAsia="de-DE"/>
              </w:rPr>
              <w:t xml:space="preserve"> zum Sommersemester 2017</w:t>
            </w:r>
          </w:p>
          <w:p w:rsidR="00CD6916" w:rsidRPr="000E47DB" w:rsidRDefault="00CD6916" w:rsidP="00CD6916">
            <w:pPr>
              <w:spacing w:line="240" w:lineRule="auto"/>
              <w:rPr>
                <w:rFonts w:eastAsia="Arial" w:cs="Arial"/>
                <w:color w:val="000000"/>
                <w:sz w:val="28"/>
                <w:szCs w:val="28"/>
                <w:lang w:eastAsia="de-DE"/>
              </w:rPr>
            </w:pPr>
          </w:p>
        </w:tc>
        <w:tc>
          <w:tcPr>
            <w:tcW w:w="1249" w:type="dxa"/>
          </w:tcPr>
          <w:p w:rsidR="00CC4F90" w:rsidRDefault="00983901" w:rsidP="00750116">
            <w:pPr>
              <w:spacing w:line="320" w:lineRule="exact"/>
              <w:rPr>
                <w:noProof/>
                <w:sz w:val="28"/>
                <w:szCs w:val="28"/>
              </w:rPr>
            </w:pPr>
            <w:r>
              <w:rPr>
                <w:noProof/>
                <w:sz w:val="28"/>
                <w:szCs w:val="28"/>
              </w:rPr>
              <w:t>S.</w:t>
            </w:r>
            <w:r w:rsidR="00AD527E">
              <w:rPr>
                <w:noProof/>
                <w:sz w:val="28"/>
                <w:szCs w:val="28"/>
              </w:rPr>
              <w:t xml:space="preserve"> 1033</w:t>
            </w:r>
          </w:p>
        </w:tc>
      </w:tr>
      <w:tr w:rsidR="00CC4F90" w:rsidTr="00AD527E">
        <w:tc>
          <w:tcPr>
            <w:tcW w:w="9039" w:type="dxa"/>
          </w:tcPr>
          <w:p w:rsidR="00CC4F90" w:rsidRDefault="00CD6916" w:rsidP="00CD6916">
            <w:pPr>
              <w:spacing w:line="240" w:lineRule="auto"/>
              <w:rPr>
                <w:rFonts w:eastAsia="Arial" w:cs="Arial"/>
                <w:color w:val="000000"/>
                <w:sz w:val="28"/>
                <w:szCs w:val="28"/>
                <w:lang w:eastAsia="de-DE"/>
              </w:rPr>
            </w:pPr>
            <w:r>
              <w:rPr>
                <w:rFonts w:eastAsia="Arial" w:cs="Arial"/>
                <w:color w:val="000000"/>
                <w:sz w:val="28"/>
                <w:szCs w:val="28"/>
                <w:lang w:eastAsia="de-DE"/>
              </w:rPr>
              <w:t>Prüfungsordnung der Universität Heidelberg</w:t>
            </w:r>
            <w:r>
              <w:rPr>
                <w:rFonts w:eastAsia="Arial" w:cs="Arial"/>
                <w:color w:val="000000"/>
                <w:sz w:val="28"/>
                <w:szCs w:val="28"/>
                <w:lang w:eastAsia="de-DE"/>
              </w:rPr>
              <w:br/>
              <w:t>für den Bachelorstudiengang Gerontologie, Gesundheit und Care</w:t>
            </w:r>
          </w:p>
          <w:p w:rsidR="00CD6916" w:rsidRPr="000E47DB" w:rsidRDefault="00CD6916" w:rsidP="00CD6916">
            <w:pPr>
              <w:spacing w:line="240" w:lineRule="auto"/>
              <w:rPr>
                <w:rFonts w:eastAsia="Arial" w:cs="Arial"/>
                <w:color w:val="000000"/>
                <w:sz w:val="28"/>
                <w:szCs w:val="28"/>
                <w:lang w:eastAsia="de-DE"/>
              </w:rPr>
            </w:pPr>
          </w:p>
        </w:tc>
        <w:tc>
          <w:tcPr>
            <w:tcW w:w="1249" w:type="dxa"/>
          </w:tcPr>
          <w:p w:rsidR="00CC4F90" w:rsidRDefault="00983901" w:rsidP="00750116">
            <w:pPr>
              <w:spacing w:line="320" w:lineRule="exact"/>
              <w:rPr>
                <w:noProof/>
                <w:sz w:val="28"/>
                <w:szCs w:val="28"/>
              </w:rPr>
            </w:pPr>
            <w:r>
              <w:rPr>
                <w:noProof/>
                <w:sz w:val="28"/>
                <w:szCs w:val="28"/>
              </w:rPr>
              <w:t>S.</w:t>
            </w:r>
            <w:r w:rsidR="00AD527E">
              <w:rPr>
                <w:noProof/>
                <w:sz w:val="28"/>
                <w:szCs w:val="28"/>
              </w:rPr>
              <w:t xml:space="preserve"> 1035</w:t>
            </w:r>
          </w:p>
        </w:tc>
      </w:tr>
      <w:tr w:rsidR="003F0E5E" w:rsidTr="00AD527E">
        <w:tc>
          <w:tcPr>
            <w:tcW w:w="9039" w:type="dxa"/>
          </w:tcPr>
          <w:p w:rsidR="003F0E5E" w:rsidRDefault="00CD6916" w:rsidP="00CD6916">
            <w:pPr>
              <w:spacing w:line="320" w:lineRule="exact"/>
              <w:rPr>
                <w:noProof/>
                <w:sz w:val="28"/>
                <w:szCs w:val="28"/>
              </w:rPr>
            </w:pPr>
            <w:r>
              <w:rPr>
                <w:noProof/>
                <w:sz w:val="28"/>
                <w:szCs w:val="28"/>
              </w:rPr>
              <w:t>Prüfungs- und Studienordnung der Universität Heidelberg</w:t>
            </w:r>
            <w:r>
              <w:rPr>
                <w:noProof/>
                <w:sz w:val="28"/>
                <w:szCs w:val="28"/>
              </w:rPr>
              <w:br/>
              <w:t>für den Masterstudiengang Mathematik</w:t>
            </w:r>
          </w:p>
          <w:p w:rsidR="00CD6916" w:rsidRDefault="00CD6916" w:rsidP="00CD6916">
            <w:pPr>
              <w:spacing w:line="320" w:lineRule="exact"/>
              <w:rPr>
                <w:noProof/>
                <w:sz w:val="28"/>
                <w:szCs w:val="28"/>
              </w:rPr>
            </w:pPr>
          </w:p>
        </w:tc>
        <w:tc>
          <w:tcPr>
            <w:tcW w:w="1249" w:type="dxa"/>
          </w:tcPr>
          <w:p w:rsidR="003F0E5E" w:rsidRDefault="003F0E5E" w:rsidP="00750116">
            <w:pPr>
              <w:spacing w:line="320" w:lineRule="exact"/>
              <w:rPr>
                <w:noProof/>
                <w:sz w:val="28"/>
                <w:szCs w:val="28"/>
              </w:rPr>
            </w:pPr>
            <w:r>
              <w:rPr>
                <w:noProof/>
                <w:sz w:val="28"/>
                <w:szCs w:val="28"/>
              </w:rPr>
              <w:t>S.</w:t>
            </w:r>
            <w:r w:rsidR="00750116">
              <w:rPr>
                <w:noProof/>
                <w:sz w:val="28"/>
                <w:szCs w:val="28"/>
              </w:rPr>
              <w:t xml:space="preserve"> </w:t>
            </w:r>
            <w:r w:rsidR="00AD527E">
              <w:rPr>
                <w:noProof/>
                <w:sz w:val="28"/>
                <w:szCs w:val="28"/>
              </w:rPr>
              <w:t>1063</w:t>
            </w:r>
          </w:p>
        </w:tc>
      </w:tr>
      <w:tr w:rsidR="003F0E5E" w:rsidTr="00AD527E">
        <w:tc>
          <w:tcPr>
            <w:tcW w:w="9039" w:type="dxa"/>
          </w:tcPr>
          <w:p w:rsidR="003F0E5E" w:rsidRDefault="00CD6916" w:rsidP="00CD6916">
            <w:pPr>
              <w:rPr>
                <w:noProof/>
                <w:sz w:val="28"/>
                <w:szCs w:val="28"/>
              </w:rPr>
            </w:pPr>
            <w:r>
              <w:rPr>
                <w:noProof/>
                <w:sz w:val="28"/>
                <w:szCs w:val="28"/>
              </w:rPr>
              <w:t>Zulassungsordnung der Universität Heidelberg</w:t>
            </w:r>
            <w:r>
              <w:rPr>
                <w:noProof/>
                <w:sz w:val="28"/>
                <w:szCs w:val="28"/>
              </w:rPr>
              <w:br/>
              <w:t>für den Bachelorstudiengang Gerontologie, Gesundheit und Care</w:t>
            </w:r>
            <w:r>
              <w:rPr>
                <w:noProof/>
                <w:sz w:val="28"/>
                <w:szCs w:val="28"/>
              </w:rPr>
              <w:br/>
              <w:t>vom 17.11.2016</w:t>
            </w:r>
          </w:p>
          <w:p w:rsidR="00CD6916" w:rsidRDefault="00CD6916" w:rsidP="00CD6916">
            <w:pPr>
              <w:rPr>
                <w:noProof/>
                <w:sz w:val="28"/>
                <w:szCs w:val="28"/>
              </w:rPr>
            </w:pPr>
          </w:p>
        </w:tc>
        <w:tc>
          <w:tcPr>
            <w:tcW w:w="1249" w:type="dxa"/>
          </w:tcPr>
          <w:p w:rsidR="003F0E5E" w:rsidRDefault="00983901" w:rsidP="003F2D3F">
            <w:pPr>
              <w:spacing w:line="320" w:lineRule="exact"/>
              <w:rPr>
                <w:noProof/>
                <w:sz w:val="28"/>
                <w:szCs w:val="28"/>
              </w:rPr>
            </w:pPr>
            <w:r>
              <w:rPr>
                <w:noProof/>
                <w:sz w:val="28"/>
                <w:szCs w:val="28"/>
              </w:rPr>
              <w:t>S.</w:t>
            </w:r>
            <w:r w:rsidR="000D6B30">
              <w:rPr>
                <w:noProof/>
                <w:sz w:val="28"/>
                <w:szCs w:val="28"/>
              </w:rPr>
              <w:t xml:space="preserve"> 109</w:t>
            </w:r>
            <w:r w:rsidR="003F2D3F">
              <w:rPr>
                <w:noProof/>
                <w:sz w:val="28"/>
                <w:szCs w:val="28"/>
              </w:rPr>
              <w:t>1</w:t>
            </w:r>
          </w:p>
        </w:tc>
      </w:tr>
      <w:tr w:rsidR="00CC4F90" w:rsidTr="00AD527E">
        <w:tc>
          <w:tcPr>
            <w:tcW w:w="9039" w:type="dxa"/>
          </w:tcPr>
          <w:p w:rsidR="00CC4F90" w:rsidRDefault="00410A20" w:rsidP="008D1D96">
            <w:pPr>
              <w:spacing w:line="240" w:lineRule="auto"/>
              <w:ind w:left="2880" w:hanging="2880"/>
              <w:rPr>
                <w:rFonts w:eastAsia="Arial" w:cs="Arial"/>
                <w:color w:val="000000"/>
                <w:sz w:val="28"/>
                <w:szCs w:val="28"/>
                <w:lang w:eastAsia="de-DE"/>
              </w:rPr>
            </w:pPr>
            <w:r w:rsidRPr="00410A20">
              <w:rPr>
                <w:rFonts w:eastAsia="Arial" w:cs="Arial"/>
                <w:color w:val="000000"/>
                <w:sz w:val="28"/>
                <w:szCs w:val="28"/>
                <w:lang w:eastAsia="de-DE"/>
              </w:rPr>
              <w:t>Neue Beitragsordnung Studierendenwerk Heidelberg</w:t>
            </w:r>
          </w:p>
          <w:p w:rsidR="00410A20" w:rsidRPr="000E47DB" w:rsidRDefault="00410A20" w:rsidP="008D1D96">
            <w:pPr>
              <w:spacing w:line="240" w:lineRule="auto"/>
              <w:ind w:left="2880" w:hanging="2880"/>
              <w:rPr>
                <w:rFonts w:eastAsia="Arial" w:cs="Arial"/>
                <w:color w:val="000000"/>
                <w:sz w:val="28"/>
                <w:szCs w:val="28"/>
                <w:lang w:eastAsia="de-DE"/>
              </w:rPr>
            </w:pPr>
          </w:p>
        </w:tc>
        <w:tc>
          <w:tcPr>
            <w:tcW w:w="1249" w:type="dxa"/>
          </w:tcPr>
          <w:p w:rsidR="00CC4F90" w:rsidRDefault="00983901" w:rsidP="003F2D3F">
            <w:pPr>
              <w:spacing w:line="320" w:lineRule="exact"/>
              <w:rPr>
                <w:noProof/>
                <w:sz w:val="28"/>
                <w:szCs w:val="28"/>
              </w:rPr>
            </w:pPr>
            <w:r>
              <w:rPr>
                <w:noProof/>
                <w:sz w:val="28"/>
                <w:szCs w:val="28"/>
              </w:rPr>
              <w:t>S.</w:t>
            </w:r>
            <w:r w:rsidR="000D6B30">
              <w:rPr>
                <w:noProof/>
                <w:sz w:val="28"/>
                <w:szCs w:val="28"/>
              </w:rPr>
              <w:t xml:space="preserve"> 109</w:t>
            </w:r>
            <w:r w:rsidR="003F2D3F">
              <w:rPr>
                <w:noProof/>
                <w:sz w:val="28"/>
                <w:szCs w:val="28"/>
              </w:rPr>
              <w:t>3</w:t>
            </w:r>
          </w:p>
        </w:tc>
      </w:tr>
      <w:tr w:rsidR="000E47DB" w:rsidTr="00AD527E">
        <w:tc>
          <w:tcPr>
            <w:tcW w:w="9039" w:type="dxa"/>
          </w:tcPr>
          <w:p w:rsidR="000E47DB" w:rsidRPr="000E47DB" w:rsidRDefault="00410A20" w:rsidP="00410A20">
            <w:pPr>
              <w:spacing w:line="240" w:lineRule="auto"/>
              <w:ind w:left="2880" w:hanging="2880"/>
              <w:rPr>
                <w:rFonts w:eastAsia="Arial" w:cs="Arial"/>
                <w:color w:val="000000"/>
                <w:sz w:val="28"/>
                <w:szCs w:val="28"/>
                <w:lang w:eastAsia="de-DE"/>
              </w:rPr>
            </w:pPr>
            <w:r w:rsidRPr="00410A20">
              <w:rPr>
                <w:rFonts w:eastAsia="Arial" w:cs="Arial"/>
                <w:color w:val="000000"/>
                <w:sz w:val="28"/>
                <w:szCs w:val="28"/>
                <w:lang w:eastAsia="de-DE"/>
              </w:rPr>
              <w:t>STATUT für die</w:t>
            </w:r>
            <w:r>
              <w:rPr>
                <w:rFonts w:eastAsia="Arial" w:cs="Arial"/>
                <w:color w:val="000000"/>
                <w:sz w:val="28"/>
                <w:szCs w:val="28"/>
                <w:lang w:eastAsia="de-DE"/>
              </w:rPr>
              <w:t xml:space="preserve"> </w:t>
            </w:r>
            <w:r w:rsidRPr="00410A20">
              <w:rPr>
                <w:rFonts w:eastAsia="Arial" w:cs="Arial"/>
                <w:color w:val="000000"/>
                <w:sz w:val="28"/>
                <w:szCs w:val="28"/>
                <w:lang w:eastAsia="de-DE"/>
              </w:rPr>
              <w:t xml:space="preserve">Forschungsstelle </w:t>
            </w:r>
            <w:proofErr w:type="spellStart"/>
            <w:r w:rsidRPr="00410A20">
              <w:rPr>
                <w:rFonts w:eastAsia="Arial" w:cs="Arial"/>
                <w:color w:val="000000"/>
                <w:sz w:val="28"/>
                <w:szCs w:val="28"/>
                <w:lang w:eastAsia="de-DE"/>
              </w:rPr>
              <w:t>Antiziganismus</w:t>
            </w:r>
            <w:proofErr w:type="spellEnd"/>
          </w:p>
        </w:tc>
        <w:tc>
          <w:tcPr>
            <w:tcW w:w="1249" w:type="dxa"/>
          </w:tcPr>
          <w:p w:rsidR="000E47DB" w:rsidRDefault="00983901" w:rsidP="003F2D3F">
            <w:pPr>
              <w:spacing w:line="320" w:lineRule="exact"/>
              <w:rPr>
                <w:noProof/>
                <w:sz w:val="28"/>
                <w:szCs w:val="28"/>
              </w:rPr>
            </w:pPr>
            <w:r>
              <w:rPr>
                <w:noProof/>
                <w:sz w:val="28"/>
                <w:szCs w:val="28"/>
              </w:rPr>
              <w:t>S.</w:t>
            </w:r>
            <w:r w:rsidR="000D6B30">
              <w:rPr>
                <w:noProof/>
                <w:sz w:val="28"/>
                <w:szCs w:val="28"/>
              </w:rPr>
              <w:t xml:space="preserve"> 1</w:t>
            </w:r>
            <w:r w:rsidR="003F2D3F">
              <w:rPr>
                <w:noProof/>
                <w:sz w:val="28"/>
                <w:szCs w:val="28"/>
              </w:rPr>
              <w:t>099</w:t>
            </w:r>
          </w:p>
        </w:tc>
      </w:tr>
      <w:tr w:rsidR="00CC4F90" w:rsidTr="00AD527E">
        <w:tc>
          <w:tcPr>
            <w:tcW w:w="9039" w:type="dxa"/>
          </w:tcPr>
          <w:p w:rsidR="00CC4F90" w:rsidRPr="00CC4F90" w:rsidRDefault="00CC4F90" w:rsidP="00CC4F90">
            <w:pPr>
              <w:pStyle w:val="Titel"/>
              <w:spacing w:before="0" w:after="0" w:line="240" w:lineRule="auto"/>
              <w:rPr>
                <w:b w:val="0"/>
                <w:sz w:val="28"/>
                <w:szCs w:val="28"/>
              </w:rPr>
            </w:pPr>
          </w:p>
        </w:tc>
        <w:tc>
          <w:tcPr>
            <w:tcW w:w="1249" w:type="dxa"/>
          </w:tcPr>
          <w:p w:rsidR="00CC4F90" w:rsidRDefault="00CC4F90" w:rsidP="00FF2A4D">
            <w:pPr>
              <w:spacing w:line="320" w:lineRule="exact"/>
              <w:rPr>
                <w:noProof/>
                <w:sz w:val="28"/>
                <w:szCs w:val="28"/>
              </w:rPr>
            </w:pPr>
          </w:p>
        </w:tc>
      </w:tr>
      <w:tr w:rsidR="00CC4F90" w:rsidTr="00AD527E">
        <w:tc>
          <w:tcPr>
            <w:tcW w:w="9039" w:type="dxa"/>
          </w:tcPr>
          <w:p w:rsidR="00CC4F90" w:rsidRPr="00CC4F90" w:rsidRDefault="00CC4F90" w:rsidP="00983901">
            <w:pPr>
              <w:spacing w:line="240" w:lineRule="auto"/>
              <w:rPr>
                <w:rFonts w:eastAsia="Arial" w:cs="Arial"/>
                <w:color w:val="000000"/>
                <w:sz w:val="28"/>
                <w:szCs w:val="28"/>
                <w:lang w:eastAsia="de-DE"/>
              </w:rPr>
            </w:pPr>
          </w:p>
        </w:tc>
        <w:tc>
          <w:tcPr>
            <w:tcW w:w="1249" w:type="dxa"/>
          </w:tcPr>
          <w:p w:rsidR="00CC4F90" w:rsidRDefault="00CC4F90" w:rsidP="00FF2A4D">
            <w:pPr>
              <w:spacing w:line="320" w:lineRule="exact"/>
              <w:rPr>
                <w:noProof/>
                <w:sz w:val="28"/>
                <w:szCs w:val="28"/>
              </w:rPr>
            </w:pPr>
          </w:p>
        </w:tc>
      </w:tr>
    </w:tbl>
    <w:p w:rsidR="00F0002A" w:rsidRPr="00F0002A" w:rsidRDefault="00F0002A" w:rsidP="00F0002A">
      <w:pPr>
        <w:rPr>
          <w:sz w:val="28"/>
          <w:szCs w:val="28"/>
        </w:rPr>
      </w:pPr>
    </w:p>
    <w:p w:rsidR="00200EBE" w:rsidRDefault="00200EBE" w:rsidP="00F0002A">
      <w:pPr>
        <w:rPr>
          <w:sz w:val="28"/>
          <w:szCs w:val="28"/>
        </w:rPr>
        <w:sectPr w:rsidR="00200EBE" w:rsidSect="002A57CA">
          <w:headerReference w:type="first" r:id="rId11"/>
          <w:footerReference w:type="first" r:id="rId12"/>
          <w:pgSz w:w="11906" w:h="16838" w:code="9"/>
          <w:pgMar w:top="3512" w:right="879" w:bottom="879" w:left="879" w:header="851" w:footer="544" w:gutter="0"/>
          <w:pgNumType w:start="1026"/>
          <w:cols w:space="708"/>
          <w:titlePg/>
          <w:docGrid w:linePitch="360"/>
        </w:sectPr>
      </w:pPr>
    </w:p>
    <w:p w:rsidR="002A57CA" w:rsidRPr="002A57CA" w:rsidRDefault="002A57CA" w:rsidP="002A57CA">
      <w:pPr>
        <w:pStyle w:val="MtbKapitelberschriften"/>
        <w:rPr>
          <w:lang w:eastAsia="de-DE"/>
        </w:rPr>
      </w:pPr>
      <w:r w:rsidRPr="002A57CA">
        <w:rPr>
          <w:lang w:eastAsia="de-DE"/>
        </w:rPr>
        <w:lastRenderedPageBreak/>
        <w:t>Einrichtung des Bachelorstudiengang</w:t>
      </w:r>
      <w:r>
        <w:rPr>
          <w:lang w:eastAsia="de-DE"/>
        </w:rPr>
        <w:t>e</w:t>
      </w:r>
      <w:r w:rsidRPr="002A57CA">
        <w:rPr>
          <w:lang w:eastAsia="de-DE"/>
        </w:rPr>
        <w:t>s Gerontologie, Gesundheit und Care</w:t>
      </w:r>
      <w:r>
        <w:rPr>
          <w:lang w:eastAsia="de-DE"/>
        </w:rPr>
        <w:t xml:space="preserve"> </w:t>
      </w:r>
      <w:r w:rsidRPr="002A57CA">
        <w:rPr>
          <w:lang w:eastAsia="de-DE"/>
        </w:rPr>
        <w:t>zum Wintersemester 2016/17</w:t>
      </w:r>
    </w:p>
    <w:p w:rsidR="002A57CA" w:rsidRPr="002A57CA" w:rsidRDefault="002A57CA" w:rsidP="002A57CA">
      <w:pPr>
        <w:pStyle w:val="MtbFlietext"/>
        <w:rPr>
          <w:lang w:eastAsia="de-DE"/>
        </w:rPr>
      </w:pPr>
    </w:p>
    <w:p w:rsidR="002A57CA" w:rsidRDefault="002A57CA" w:rsidP="002A57CA">
      <w:pPr>
        <w:pStyle w:val="MtbFlietext"/>
        <w:rPr>
          <w:lang w:eastAsia="de-DE"/>
        </w:rPr>
      </w:pPr>
    </w:p>
    <w:p w:rsidR="002A57CA" w:rsidRDefault="002A57CA" w:rsidP="002A57CA">
      <w:pPr>
        <w:pStyle w:val="MtbFlietext"/>
        <w:rPr>
          <w:lang w:eastAsia="de-DE"/>
        </w:rPr>
      </w:pPr>
    </w:p>
    <w:p w:rsidR="002A57CA" w:rsidRPr="002A57CA" w:rsidRDefault="002A57CA" w:rsidP="002A57CA">
      <w:pPr>
        <w:pStyle w:val="MtbFlietext"/>
        <w:rPr>
          <w:lang w:eastAsia="de-DE"/>
        </w:rPr>
      </w:pPr>
    </w:p>
    <w:p w:rsidR="002A57CA" w:rsidRPr="002A57CA" w:rsidRDefault="002A57CA" w:rsidP="002A57CA">
      <w:pPr>
        <w:pStyle w:val="MtbFlietext"/>
        <w:spacing w:after="360"/>
        <w:rPr>
          <w:lang w:eastAsia="de-DE"/>
        </w:rPr>
      </w:pPr>
      <w:r w:rsidRPr="002A57CA">
        <w:rPr>
          <w:lang w:eastAsia="de-DE"/>
        </w:rPr>
        <w:t>Der Senat der Universität Heidelberg hat in seiner Sitzung am 21. Juni 2016 folgenden Beschluss gefasst:</w:t>
      </w:r>
    </w:p>
    <w:p w:rsidR="002A57CA" w:rsidRPr="002A57CA" w:rsidRDefault="002A57CA" w:rsidP="00812AB9">
      <w:pPr>
        <w:pStyle w:val="MtbFlietext"/>
        <w:spacing w:before="120" w:after="360" w:line="288" w:lineRule="auto"/>
        <w:rPr>
          <w:szCs w:val="18"/>
          <w:lang w:eastAsia="de-DE"/>
        </w:rPr>
      </w:pPr>
      <w:r w:rsidRPr="002A57CA">
        <w:rPr>
          <w:lang w:eastAsia="de-DE"/>
        </w:rPr>
        <w:t>Der Einrichtung des Bachelorstudiengang</w:t>
      </w:r>
      <w:r>
        <w:rPr>
          <w:lang w:eastAsia="de-DE"/>
        </w:rPr>
        <w:t>e</w:t>
      </w:r>
      <w:r w:rsidRPr="002A57CA">
        <w:rPr>
          <w:lang w:eastAsia="de-DE"/>
        </w:rPr>
        <w:t>s Gerontologie, Gesellschaft und Care zum Wintersemester 2016/17 wird zugestimmt.</w:t>
      </w:r>
    </w:p>
    <w:p w:rsidR="002A57CA" w:rsidRPr="002A57CA" w:rsidRDefault="002A57CA" w:rsidP="002A57CA">
      <w:pPr>
        <w:pStyle w:val="MtbFlietext"/>
        <w:rPr>
          <w:lang w:eastAsia="de-DE"/>
        </w:rPr>
      </w:pPr>
      <w:r w:rsidRPr="002A57CA">
        <w:rPr>
          <w:lang w:eastAsia="de-DE"/>
        </w:rPr>
        <w:t>Das Ministerium für Wissenschaft, Forschung und Kunst hat der Einrichtung mit Erlass vom 18.10.16 (Az.: 43-7821.2-19-0/8/1) zugestimmt</w:t>
      </w:r>
    </w:p>
    <w:p w:rsidR="002A57CA" w:rsidRPr="002A57CA" w:rsidRDefault="002A57CA" w:rsidP="002A57CA">
      <w:pPr>
        <w:pStyle w:val="MtbFlietext"/>
        <w:rPr>
          <w:lang w:eastAsia="de-DE"/>
        </w:rPr>
      </w:pPr>
    </w:p>
    <w:p w:rsidR="002A57CA" w:rsidRPr="002A57CA" w:rsidRDefault="002A57CA" w:rsidP="002A57CA">
      <w:pPr>
        <w:pStyle w:val="MtbFlietext"/>
        <w:rPr>
          <w:lang w:eastAsia="de-DE"/>
        </w:rPr>
      </w:pPr>
    </w:p>
    <w:p w:rsidR="002A57CA" w:rsidRDefault="002A57CA" w:rsidP="002A57CA">
      <w:pPr>
        <w:pStyle w:val="MtbFlietext"/>
        <w:rPr>
          <w:lang w:eastAsia="de-DE"/>
        </w:rPr>
      </w:pPr>
    </w:p>
    <w:p w:rsidR="002A57CA" w:rsidRDefault="002A57CA" w:rsidP="002A57CA">
      <w:pPr>
        <w:pStyle w:val="MtbFlietext"/>
        <w:rPr>
          <w:lang w:eastAsia="de-DE"/>
        </w:rPr>
      </w:pPr>
    </w:p>
    <w:p w:rsidR="002A57CA" w:rsidRPr="002A57CA" w:rsidRDefault="002A57CA" w:rsidP="002A57CA">
      <w:pPr>
        <w:pStyle w:val="MtbFlietext"/>
        <w:rPr>
          <w:lang w:eastAsia="de-DE"/>
        </w:rPr>
      </w:pPr>
    </w:p>
    <w:p w:rsidR="002A57CA" w:rsidRPr="002A57CA" w:rsidRDefault="002A57CA" w:rsidP="002A57CA">
      <w:pPr>
        <w:pStyle w:val="MtbFlietext"/>
        <w:rPr>
          <w:lang w:eastAsia="de-DE"/>
        </w:rPr>
      </w:pPr>
    </w:p>
    <w:p w:rsidR="002A57CA" w:rsidRPr="002A57CA" w:rsidRDefault="002A57CA" w:rsidP="002A57CA">
      <w:pPr>
        <w:pStyle w:val="MtbFlietext"/>
        <w:rPr>
          <w:lang w:eastAsia="de-DE"/>
        </w:rPr>
      </w:pPr>
      <w:r>
        <w:rPr>
          <w:lang w:eastAsia="de-DE"/>
        </w:rPr>
        <w:t>gez.</w:t>
      </w:r>
      <w:r>
        <w:rPr>
          <w:lang w:eastAsia="de-DE"/>
        </w:rPr>
        <w:tab/>
      </w:r>
      <w:r w:rsidRPr="002A57CA">
        <w:rPr>
          <w:lang w:eastAsia="de-DE"/>
        </w:rPr>
        <w:t>Ingrid Reiher</w:t>
      </w:r>
    </w:p>
    <w:p w:rsidR="002A57CA" w:rsidRPr="002A57CA" w:rsidRDefault="002A57CA" w:rsidP="002A57CA">
      <w:pPr>
        <w:pStyle w:val="MtbFlietext"/>
        <w:ind w:firstLine="709"/>
        <w:rPr>
          <w:lang w:eastAsia="de-DE"/>
        </w:rPr>
      </w:pPr>
      <w:r w:rsidRPr="002A57CA">
        <w:rPr>
          <w:lang w:eastAsia="de-DE"/>
        </w:rPr>
        <w:t>Dezernat 2</w:t>
      </w:r>
    </w:p>
    <w:p w:rsidR="002A57CA" w:rsidRPr="002A57CA" w:rsidRDefault="002A57CA" w:rsidP="002A57CA">
      <w:pPr>
        <w:pStyle w:val="MtbFlietext"/>
        <w:rPr>
          <w:lang w:eastAsia="de-DE"/>
        </w:rPr>
      </w:pPr>
    </w:p>
    <w:p w:rsidR="002A57CA" w:rsidRPr="002A57CA" w:rsidRDefault="002A57CA" w:rsidP="002A57CA">
      <w:pPr>
        <w:tabs>
          <w:tab w:val="left" w:pos="5387"/>
          <w:tab w:val="left" w:pos="6521"/>
        </w:tabs>
        <w:spacing w:line="240" w:lineRule="auto"/>
        <w:rPr>
          <w:sz w:val="24"/>
          <w:lang w:eastAsia="de-DE"/>
        </w:rPr>
      </w:pPr>
    </w:p>
    <w:p w:rsidR="002A57CA" w:rsidRPr="002A57CA" w:rsidRDefault="002A57CA" w:rsidP="002A57CA">
      <w:pPr>
        <w:tabs>
          <w:tab w:val="left" w:pos="5387"/>
          <w:tab w:val="left" w:pos="6521"/>
        </w:tabs>
        <w:spacing w:line="240" w:lineRule="auto"/>
        <w:rPr>
          <w:sz w:val="24"/>
          <w:lang w:eastAsia="de-DE"/>
        </w:rPr>
      </w:pPr>
    </w:p>
    <w:p w:rsidR="002A57CA" w:rsidRPr="002A57CA" w:rsidRDefault="002A57CA" w:rsidP="002A57CA">
      <w:pPr>
        <w:tabs>
          <w:tab w:val="left" w:pos="5387"/>
          <w:tab w:val="left" w:pos="6521"/>
        </w:tabs>
        <w:spacing w:line="240" w:lineRule="auto"/>
        <w:rPr>
          <w:sz w:val="24"/>
          <w:lang w:eastAsia="de-DE"/>
        </w:rPr>
      </w:pPr>
    </w:p>
    <w:p w:rsidR="002A57CA" w:rsidRDefault="002A57CA" w:rsidP="00A40C09">
      <w:pPr>
        <w:spacing w:line="360" w:lineRule="atLeast"/>
        <w:jc w:val="center"/>
        <w:rPr>
          <w:b/>
          <w:bCs/>
          <w:sz w:val="34"/>
        </w:rPr>
      </w:pPr>
      <w:r>
        <w:rPr>
          <w:b/>
          <w:bCs/>
          <w:sz w:val="34"/>
        </w:rPr>
        <w:br w:type="page"/>
      </w:r>
    </w:p>
    <w:p w:rsidR="002A57CA" w:rsidRDefault="002A57CA" w:rsidP="00A40C09">
      <w:pPr>
        <w:spacing w:line="360" w:lineRule="atLeast"/>
        <w:jc w:val="center"/>
        <w:rPr>
          <w:b/>
          <w:bCs/>
          <w:sz w:val="34"/>
        </w:rPr>
      </w:pPr>
      <w:r>
        <w:rPr>
          <w:b/>
          <w:bCs/>
          <w:sz w:val="34"/>
        </w:rPr>
        <w:br w:type="page"/>
      </w:r>
    </w:p>
    <w:p w:rsidR="00812AB9" w:rsidRPr="00812AB9" w:rsidRDefault="00812AB9" w:rsidP="00812AB9">
      <w:pPr>
        <w:pStyle w:val="MtbKapitelberschriften"/>
        <w:rPr>
          <w:lang w:eastAsia="de-DE"/>
        </w:rPr>
      </w:pPr>
      <w:r w:rsidRPr="00812AB9">
        <w:rPr>
          <w:lang w:eastAsia="de-DE"/>
        </w:rPr>
        <w:t>Aufhebung des Lehramtsstudiengang</w:t>
      </w:r>
      <w:r>
        <w:rPr>
          <w:lang w:eastAsia="de-DE"/>
        </w:rPr>
        <w:t>e</w:t>
      </w:r>
      <w:r w:rsidRPr="00812AB9">
        <w:rPr>
          <w:lang w:eastAsia="de-DE"/>
        </w:rPr>
        <w:t>s für das Höhere Lehramt an Beruflichen Schulen</w:t>
      </w:r>
      <w:r>
        <w:rPr>
          <w:lang w:eastAsia="de-DE"/>
        </w:rPr>
        <w:t xml:space="preserve"> </w:t>
      </w:r>
      <w:r w:rsidRPr="00812AB9">
        <w:rPr>
          <w:lang w:eastAsia="de-DE"/>
        </w:rPr>
        <w:t>Gesundheit und Gesellschaft (Care)</w:t>
      </w:r>
      <w:r>
        <w:rPr>
          <w:lang w:eastAsia="de-DE"/>
        </w:rPr>
        <w:t xml:space="preserve"> </w:t>
      </w:r>
      <w:r w:rsidRPr="00812AB9">
        <w:rPr>
          <w:lang w:eastAsia="de-DE"/>
        </w:rPr>
        <w:t>zum Wintersemester 2016/17</w:t>
      </w:r>
    </w:p>
    <w:p w:rsidR="00812AB9" w:rsidRPr="00812AB9" w:rsidRDefault="00812AB9" w:rsidP="00812AB9">
      <w:pPr>
        <w:pStyle w:val="MtbFlietext"/>
      </w:pPr>
    </w:p>
    <w:p w:rsidR="00812AB9" w:rsidRDefault="00812AB9" w:rsidP="00812AB9">
      <w:pPr>
        <w:pStyle w:val="MtbFlietext"/>
      </w:pPr>
    </w:p>
    <w:p w:rsidR="00812AB9" w:rsidRDefault="00812AB9" w:rsidP="00812AB9">
      <w:pPr>
        <w:pStyle w:val="MtbFlietext"/>
      </w:pPr>
    </w:p>
    <w:p w:rsidR="00812AB9" w:rsidRPr="00812AB9" w:rsidRDefault="00812AB9" w:rsidP="00812AB9">
      <w:pPr>
        <w:pStyle w:val="MtbFlietext"/>
      </w:pPr>
    </w:p>
    <w:p w:rsidR="00812AB9" w:rsidRPr="00812AB9" w:rsidRDefault="00812AB9" w:rsidP="00812AB9">
      <w:pPr>
        <w:pStyle w:val="MtbFlietext"/>
        <w:spacing w:after="360"/>
      </w:pPr>
      <w:r w:rsidRPr="00812AB9">
        <w:t>Der Senat der Universität Heidelberg hat in seiner Sitzung am 21. Juni 2016 folgenden Beschluss gefasst:</w:t>
      </w:r>
    </w:p>
    <w:p w:rsidR="00812AB9" w:rsidRPr="00812AB9" w:rsidRDefault="00812AB9" w:rsidP="00812AB9">
      <w:pPr>
        <w:pStyle w:val="MtbFlietext"/>
        <w:spacing w:after="360" w:line="288" w:lineRule="auto"/>
      </w:pPr>
      <w:r w:rsidRPr="00812AB9">
        <w:t>Der Aufhebung des Lehramtsstudiengang</w:t>
      </w:r>
      <w:r>
        <w:t>e</w:t>
      </w:r>
      <w:r w:rsidRPr="00812AB9">
        <w:t>s für das Höhere Lehramt an Beruflichen Schulen Gesundheit und Gesellschaft (Care) zum Wintersemester 2016/17 wird zugestimmt. Die bereits für diesen Studiengang eingeschriebenen Studierenden können ihr Studium bis zum 31. Juli 2022 nach der „Wissenschaft</w:t>
      </w:r>
      <w:r>
        <w:softHyphen/>
      </w:r>
      <w:r w:rsidRPr="00812AB9">
        <w:t>lichen Prüfungsordnung Gesundheit und Gesellschaft (Care) sowie Sozialpäda</w:t>
      </w:r>
      <w:r>
        <w:softHyphen/>
      </w:r>
      <w:r w:rsidRPr="00812AB9">
        <w:t>gogik/Pädagogik“ vom 15. Dezember 2009 abschließen.</w:t>
      </w:r>
    </w:p>
    <w:p w:rsidR="00812AB9" w:rsidRPr="00812AB9" w:rsidRDefault="00812AB9" w:rsidP="00812AB9">
      <w:pPr>
        <w:pStyle w:val="MtbFlietext"/>
      </w:pPr>
      <w:r w:rsidRPr="00812AB9">
        <w:t>Das Ministerium für Wissenschaft, Forschung und Kunst hat der Aufhebung mit Erlass vom 18.10.16 (Az.: 43-7821.2-19-0/8/1) zugestimmt</w:t>
      </w:r>
    </w:p>
    <w:p w:rsidR="00812AB9" w:rsidRPr="00812AB9" w:rsidRDefault="00812AB9" w:rsidP="00812AB9">
      <w:pPr>
        <w:pStyle w:val="MtbFlietext"/>
      </w:pPr>
    </w:p>
    <w:p w:rsidR="00812AB9" w:rsidRDefault="00812AB9" w:rsidP="00812AB9">
      <w:pPr>
        <w:pStyle w:val="MtbFlietext"/>
      </w:pPr>
    </w:p>
    <w:p w:rsidR="00812AB9" w:rsidRDefault="00812AB9" w:rsidP="00812AB9">
      <w:pPr>
        <w:pStyle w:val="MtbFlietext"/>
      </w:pPr>
    </w:p>
    <w:p w:rsidR="00812AB9" w:rsidRPr="00812AB9" w:rsidRDefault="00812AB9" w:rsidP="00812AB9">
      <w:pPr>
        <w:pStyle w:val="MtbFlietext"/>
      </w:pPr>
    </w:p>
    <w:p w:rsidR="00812AB9" w:rsidRPr="00812AB9" w:rsidRDefault="00812AB9" w:rsidP="00812AB9">
      <w:pPr>
        <w:pStyle w:val="MtbFlietext"/>
      </w:pPr>
    </w:p>
    <w:p w:rsidR="00812AB9" w:rsidRPr="00812AB9" w:rsidRDefault="00812AB9" w:rsidP="00812AB9">
      <w:pPr>
        <w:pStyle w:val="MtbFlietext"/>
      </w:pPr>
    </w:p>
    <w:p w:rsidR="00812AB9" w:rsidRPr="00812AB9" w:rsidRDefault="00812AB9" w:rsidP="00812AB9">
      <w:pPr>
        <w:pStyle w:val="MtbFlietext"/>
      </w:pPr>
      <w:r>
        <w:t>gez.</w:t>
      </w:r>
      <w:r>
        <w:tab/>
      </w:r>
      <w:r w:rsidRPr="00812AB9">
        <w:t>Ingrid Reiher</w:t>
      </w:r>
    </w:p>
    <w:p w:rsidR="00812AB9" w:rsidRPr="00812AB9" w:rsidRDefault="00812AB9" w:rsidP="00812AB9">
      <w:pPr>
        <w:pStyle w:val="MtbFlietext"/>
        <w:ind w:left="709"/>
      </w:pPr>
      <w:r w:rsidRPr="00812AB9">
        <w:t>Dezernat 2</w:t>
      </w:r>
    </w:p>
    <w:p w:rsidR="00812AB9" w:rsidRPr="00812AB9" w:rsidRDefault="00812AB9" w:rsidP="00812AB9">
      <w:pPr>
        <w:tabs>
          <w:tab w:val="left" w:pos="5387"/>
          <w:tab w:val="left" w:pos="6521"/>
        </w:tabs>
        <w:spacing w:line="240" w:lineRule="auto"/>
        <w:rPr>
          <w:sz w:val="20"/>
          <w:szCs w:val="20"/>
          <w:lang w:eastAsia="de-DE"/>
        </w:rPr>
      </w:pPr>
    </w:p>
    <w:p w:rsidR="00812AB9" w:rsidRPr="00812AB9" w:rsidRDefault="00812AB9" w:rsidP="00812AB9">
      <w:pPr>
        <w:tabs>
          <w:tab w:val="left" w:pos="5387"/>
          <w:tab w:val="left" w:pos="6521"/>
        </w:tabs>
        <w:spacing w:line="240" w:lineRule="auto"/>
        <w:rPr>
          <w:sz w:val="24"/>
          <w:lang w:eastAsia="de-DE"/>
        </w:rPr>
      </w:pPr>
    </w:p>
    <w:p w:rsidR="00812AB9" w:rsidRPr="00812AB9" w:rsidRDefault="00812AB9" w:rsidP="00812AB9">
      <w:pPr>
        <w:tabs>
          <w:tab w:val="left" w:pos="5387"/>
          <w:tab w:val="left" w:pos="6521"/>
        </w:tabs>
        <w:spacing w:line="240" w:lineRule="auto"/>
        <w:rPr>
          <w:sz w:val="24"/>
          <w:lang w:eastAsia="de-DE"/>
        </w:rPr>
      </w:pPr>
    </w:p>
    <w:p w:rsidR="00812AB9" w:rsidRPr="00812AB9" w:rsidRDefault="00812AB9" w:rsidP="00812AB9">
      <w:pPr>
        <w:tabs>
          <w:tab w:val="left" w:pos="5387"/>
          <w:tab w:val="left" w:pos="6521"/>
        </w:tabs>
        <w:spacing w:line="240" w:lineRule="auto"/>
        <w:rPr>
          <w:sz w:val="24"/>
          <w:lang w:eastAsia="de-DE"/>
        </w:rPr>
      </w:pPr>
    </w:p>
    <w:p w:rsidR="00812AB9" w:rsidRDefault="00812AB9" w:rsidP="00A40C09">
      <w:pPr>
        <w:spacing w:line="360" w:lineRule="atLeast"/>
        <w:jc w:val="center"/>
        <w:rPr>
          <w:b/>
          <w:bCs/>
          <w:sz w:val="34"/>
        </w:rPr>
      </w:pPr>
      <w:r>
        <w:rPr>
          <w:b/>
          <w:bCs/>
          <w:sz w:val="34"/>
        </w:rPr>
        <w:br w:type="page"/>
      </w:r>
    </w:p>
    <w:p w:rsidR="00812AB9" w:rsidRDefault="00812AB9" w:rsidP="00A40C09">
      <w:pPr>
        <w:spacing w:line="360" w:lineRule="atLeast"/>
        <w:jc w:val="center"/>
        <w:rPr>
          <w:b/>
          <w:bCs/>
          <w:sz w:val="34"/>
        </w:rPr>
      </w:pPr>
      <w:r>
        <w:rPr>
          <w:b/>
          <w:bCs/>
          <w:sz w:val="34"/>
        </w:rPr>
        <w:br w:type="page"/>
      </w:r>
    </w:p>
    <w:p w:rsidR="00812AB9" w:rsidRPr="00812AB9" w:rsidRDefault="00812AB9" w:rsidP="00812AB9">
      <w:pPr>
        <w:pStyle w:val="MtbKapitelberschriften"/>
        <w:rPr>
          <w:lang w:eastAsia="de-DE"/>
        </w:rPr>
      </w:pPr>
      <w:r w:rsidRPr="00812AB9">
        <w:rPr>
          <w:lang w:eastAsia="de-DE"/>
        </w:rPr>
        <w:t>Aufhebung des Masterstudiengang</w:t>
      </w:r>
      <w:r>
        <w:rPr>
          <w:lang w:eastAsia="de-DE"/>
        </w:rPr>
        <w:t>e</w:t>
      </w:r>
      <w:r w:rsidRPr="00812AB9">
        <w:rPr>
          <w:lang w:eastAsia="de-DE"/>
        </w:rPr>
        <w:t>s</w:t>
      </w:r>
    </w:p>
    <w:p w:rsidR="00812AB9" w:rsidRPr="00AD527E" w:rsidRDefault="00812AB9" w:rsidP="00812AB9">
      <w:pPr>
        <w:pStyle w:val="MtbKapitelberschriften"/>
        <w:rPr>
          <w:lang w:val="en-US" w:eastAsia="de-DE"/>
        </w:rPr>
      </w:pPr>
      <w:r w:rsidRPr="00AD527E">
        <w:rPr>
          <w:lang w:val="en-US" w:eastAsia="de-DE"/>
        </w:rPr>
        <w:t>Advanced Physical Methods in Radiotherapy</w:t>
      </w:r>
    </w:p>
    <w:p w:rsidR="00812AB9" w:rsidRPr="00AD527E" w:rsidRDefault="00812AB9" w:rsidP="00812AB9">
      <w:pPr>
        <w:pStyle w:val="MtbKapitelberschriften"/>
        <w:rPr>
          <w:lang w:val="en-US" w:eastAsia="de-DE"/>
        </w:rPr>
      </w:pPr>
      <w:r w:rsidRPr="00AD527E">
        <w:rPr>
          <w:lang w:val="en-US" w:eastAsia="de-DE"/>
        </w:rPr>
        <w:t>zum Wintersemester 2016/17</w:t>
      </w:r>
    </w:p>
    <w:p w:rsidR="00812AB9" w:rsidRPr="00AD527E" w:rsidRDefault="00812AB9" w:rsidP="00812AB9">
      <w:pPr>
        <w:pStyle w:val="MtbFlietext"/>
        <w:rPr>
          <w:lang w:val="en-US" w:eastAsia="de-DE"/>
        </w:rPr>
      </w:pPr>
    </w:p>
    <w:p w:rsidR="00812AB9" w:rsidRPr="00AD527E" w:rsidRDefault="00812AB9" w:rsidP="00812AB9">
      <w:pPr>
        <w:pStyle w:val="MtbFlietext"/>
        <w:rPr>
          <w:lang w:val="en-US" w:eastAsia="de-DE"/>
        </w:rPr>
      </w:pPr>
    </w:p>
    <w:p w:rsidR="00812AB9" w:rsidRPr="00AD527E" w:rsidRDefault="00812AB9" w:rsidP="00812AB9">
      <w:pPr>
        <w:pStyle w:val="MtbFlietext"/>
        <w:rPr>
          <w:lang w:val="en-US" w:eastAsia="de-DE"/>
        </w:rPr>
      </w:pPr>
    </w:p>
    <w:p w:rsidR="00812AB9" w:rsidRPr="00AD527E" w:rsidRDefault="00812AB9" w:rsidP="00812AB9">
      <w:pPr>
        <w:pStyle w:val="MtbFlietext"/>
        <w:rPr>
          <w:lang w:val="en-US" w:eastAsia="de-DE"/>
        </w:rPr>
      </w:pPr>
    </w:p>
    <w:p w:rsidR="00812AB9" w:rsidRPr="00812AB9" w:rsidRDefault="00812AB9" w:rsidP="00812AB9">
      <w:pPr>
        <w:pStyle w:val="MtbFlietext"/>
        <w:spacing w:after="360"/>
        <w:rPr>
          <w:lang w:eastAsia="de-DE"/>
        </w:rPr>
      </w:pPr>
      <w:r w:rsidRPr="00812AB9">
        <w:rPr>
          <w:lang w:eastAsia="de-DE"/>
        </w:rPr>
        <w:t>Der Senat der Universität Heidelberg hat in seiner Sitzung am 21. Juni 2016 folgenden Beschluss gefasst:</w:t>
      </w:r>
    </w:p>
    <w:p w:rsidR="00812AB9" w:rsidRPr="00812AB9" w:rsidRDefault="00812AB9" w:rsidP="00812AB9">
      <w:pPr>
        <w:pStyle w:val="MtbFlietext"/>
        <w:spacing w:after="360" w:line="288" w:lineRule="auto"/>
        <w:rPr>
          <w:szCs w:val="18"/>
          <w:lang w:eastAsia="de-DE"/>
        </w:rPr>
      </w:pPr>
      <w:r w:rsidRPr="00812AB9">
        <w:rPr>
          <w:lang w:eastAsia="de-DE"/>
        </w:rPr>
        <w:t>Der Aufhebung des Masterstudiengang</w:t>
      </w:r>
      <w:r>
        <w:rPr>
          <w:lang w:eastAsia="de-DE"/>
        </w:rPr>
        <w:t>e</w:t>
      </w:r>
      <w:r w:rsidRPr="00812AB9">
        <w:rPr>
          <w:lang w:eastAsia="de-DE"/>
        </w:rPr>
        <w:t>s Advanced Physical Methods in Radio</w:t>
      </w:r>
      <w:r>
        <w:rPr>
          <w:lang w:eastAsia="de-DE"/>
        </w:rPr>
        <w:softHyphen/>
      </w:r>
      <w:r w:rsidRPr="00812AB9">
        <w:rPr>
          <w:lang w:eastAsia="de-DE"/>
        </w:rPr>
        <w:t xml:space="preserve">therapy zum Wintersemester 2016/17 wird zugestimmt. </w:t>
      </w:r>
      <w:r w:rsidRPr="00812AB9">
        <w:rPr>
          <w:szCs w:val="18"/>
          <w:lang w:eastAsia="de-DE"/>
        </w:rPr>
        <w:t>Den bereits für diesen Studiengang eingeschriebenen Studierenden wird garantiert, dass das für den Abschluss ihres Studiums erforderliche Lehr- und Prüfungsangebot bis zum Ende des Sommersemesters 2018 erhalten bleibt.</w:t>
      </w:r>
    </w:p>
    <w:p w:rsidR="00812AB9" w:rsidRPr="00812AB9" w:rsidRDefault="00812AB9" w:rsidP="00812AB9">
      <w:pPr>
        <w:pStyle w:val="MtbFlietext"/>
        <w:rPr>
          <w:lang w:eastAsia="de-DE"/>
        </w:rPr>
      </w:pPr>
      <w:r w:rsidRPr="00812AB9">
        <w:rPr>
          <w:lang w:eastAsia="de-DE"/>
        </w:rPr>
        <w:t>Das Ministerium für Wissenschaft, Forschung und Kunst hat der Aufhebung mit Erlass vom 15.11.16 (Az.: 42-7821.2-23-72/1/1) zugestimmt</w:t>
      </w:r>
    </w:p>
    <w:p w:rsidR="00812AB9" w:rsidRPr="00812AB9" w:rsidRDefault="00812AB9" w:rsidP="00812AB9">
      <w:pPr>
        <w:pStyle w:val="MtbFlietext"/>
        <w:rPr>
          <w:lang w:eastAsia="de-DE"/>
        </w:rPr>
      </w:pPr>
    </w:p>
    <w:p w:rsidR="00812AB9" w:rsidRDefault="00812AB9" w:rsidP="00812AB9">
      <w:pPr>
        <w:pStyle w:val="MtbFlietext"/>
        <w:rPr>
          <w:lang w:eastAsia="de-DE"/>
        </w:rPr>
      </w:pPr>
    </w:p>
    <w:p w:rsidR="00812AB9" w:rsidRDefault="00812AB9" w:rsidP="00812AB9">
      <w:pPr>
        <w:pStyle w:val="MtbFlietext"/>
        <w:rPr>
          <w:lang w:eastAsia="de-DE"/>
        </w:rPr>
      </w:pPr>
    </w:p>
    <w:p w:rsidR="00812AB9" w:rsidRPr="00812AB9" w:rsidRDefault="00812AB9" w:rsidP="00812AB9">
      <w:pPr>
        <w:pStyle w:val="MtbFlietext"/>
        <w:rPr>
          <w:lang w:eastAsia="de-DE"/>
        </w:rPr>
      </w:pPr>
    </w:p>
    <w:p w:rsidR="00812AB9" w:rsidRPr="00812AB9" w:rsidRDefault="00812AB9" w:rsidP="00812AB9">
      <w:pPr>
        <w:pStyle w:val="MtbFlietext"/>
        <w:rPr>
          <w:lang w:eastAsia="de-DE"/>
        </w:rPr>
      </w:pPr>
    </w:p>
    <w:p w:rsidR="00812AB9" w:rsidRPr="00812AB9" w:rsidRDefault="00812AB9" w:rsidP="00812AB9">
      <w:pPr>
        <w:pStyle w:val="MtbFlietext"/>
        <w:rPr>
          <w:lang w:eastAsia="de-DE"/>
        </w:rPr>
      </w:pPr>
    </w:p>
    <w:p w:rsidR="00812AB9" w:rsidRPr="00812AB9" w:rsidRDefault="00812AB9" w:rsidP="00812AB9">
      <w:pPr>
        <w:pStyle w:val="MtbFlietext"/>
        <w:rPr>
          <w:lang w:eastAsia="de-DE"/>
        </w:rPr>
      </w:pPr>
      <w:r>
        <w:rPr>
          <w:lang w:eastAsia="de-DE"/>
        </w:rPr>
        <w:t>gez.</w:t>
      </w:r>
      <w:r>
        <w:rPr>
          <w:lang w:eastAsia="de-DE"/>
        </w:rPr>
        <w:tab/>
      </w:r>
      <w:r w:rsidRPr="00812AB9">
        <w:rPr>
          <w:lang w:eastAsia="de-DE"/>
        </w:rPr>
        <w:t>Ingrid Reiher</w:t>
      </w:r>
    </w:p>
    <w:p w:rsidR="00812AB9" w:rsidRPr="00812AB9" w:rsidRDefault="00812AB9" w:rsidP="00812AB9">
      <w:pPr>
        <w:pStyle w:val="MtbFlietext"/>
        <w:ind w:firstLine="709"/>
        <w:rPr>
          <w:lang w:eastAsia="de-DE"/>
        </w:rPr>
      </w:pPr>
      <w:r w:rsidRPr="00812AB9">
        <w:rPr>
          <w:lang w:eastAsia="de-DE"/>
        </w:rPr>
        <w:t>Dezernat 2</w:t>
      </w:r>
    </w:p>
    <w:p w:rsidR="00812AB9" w:rsidRPr="00812AB9" w:rsidRDefault="00812AB9" w:rsidP="00812AB9">
      <w:pPr>
        <w:pStyle w:val="MtbFlietext"/>
        <w:rPr>
          <w:lang w:eastAsia="de-DE"/>
        </w:rPr>
      </w:pPr>
    </w:p>
    <w:p w:rsidR="00812AB9" w:rsidRDefault="00812AB9" w:rsidP="00A40C09">
      <w:pPr>
        <w:spacing w:line="360" w:lineRule="atLeast"/>
        <w:jc w:val="center"/>
        <w:rPr>
          <w:b/>
          <w:bCs/>
          <w:sz w:val="34"/>
        </w:rPr>
      </w:pPr>
      <w:r>
        <w:rPr>
          <w:b/>
          <w:bCs/>
          <w:sz w:val="34"/>
        </w:rPr>
        <w:br w:type="page"/>
      </w:r>
    </w:p>
    <w:p w:rsidR="00812AB9" w:rsidRDefault="00812AB9" w:rsidP="00A40C09">
      <w:pPr>
        <w:spacing w:line="360" w:lineRule="atLeast"/>
        <w:jc w:val="center"/>
        <w:rPr>
          <w:b/>
          <w:bCs/>
          <w:sz w:val="34"/>
        </w:rPr>
      </w:pPr>
      <w:r>
        <w:rPr>
          <w:b/>
          <w:bCs/>
          <w:sz w:val="34"/>
        </w:rPr>
        <w:br w:type="page"/>
      </w:r>
    </w:p>
    <w:p w:rsidR="00B2704F" w:rsidRPr="00B2704F" w:rsidRDefault="00B2704F" w:rsidP="00B2704F">
      <w:pPr>
        <w:pStyle w:val="MtbKapitelberschriften"/>
        <w:rPr>
          <w:lang w:eastAsia="de-DE"/>
        </w:rPr>
      </w:pPr>
      <w:r w:rsidRPr="00B2704F">
        <w:rPr>
          <w:lang w:eastAsia="de-DE"/>
        </w:rPr>
        <w:t>Aufhebung des Masterstudiengang</w:t>
      </w:r>
      <w:r>
        <w:rPr>
          <w:lang w:eastAsia="de-DE"/>
        </w:rPr>
        <w:t>e</w:t>
      </w:r>
      <w:r w:rsidRPr="00B2704F">
        <w:rPr>
          <w:lang w:eastAsia="de-DE"/>
        </w:rPr>
        <w:t>s</w:t>
      </w:r>
    </w:p>
    <w:p w:rsidR="00B2704F" w:rsidRPr="00AD527E" w:rsidRDefault="00B2704F" w:rsidP="00B2704F">
      <w:pPr>
        <w:pStyle w:val="MtbKapitelberschriften"/>
        <w:rPr>
          <w:lang w:val="en-US" w:eastAsia="de-DE"/>
        </w:rPr>
      </w:pPr>
      <w:r w:rsidRPr="00AD527E">
        <w:rPr>
          <w:lang w:val="en-US" w:eastAsia="de-DE"/>
        </w:rPr>
        <w:t>Nonprofit Management and Governance</w:t>
      </w:r>
    </w:p>
    <w:p w:rsidR="00B2704F" w:rsidRPr="00AD527E" w:rsidRDefault="00B2704F" w:rsidP="00B2704F">
      <w:pPr>
        <w:pStyle w:val="MtbKapitelberschriften"/>
        <w:rPr>
          <w:lang w:val="en-US" w:eastAsia="de-DE"/>
        </w:rPr>
      </w:pPr>
      <w:r w:rsidRPr="00AD527E">
        <w:rPr>
          <w:lang w:val="en-US" w:eastAsia="de-DE"/>
        </w:rPr>
        <w:t>zum Sommersemester 2017</w:t>
      </w:r>
    </w:p>
    <w:p w:rsidR="00B2704F" w:rsidRPr="00AD527E" w:rsidRDefault="00B2704F" w:rsidP="00B2704F">
      <w:pPr>
        <w:pStyle w:val="MtbFlietext"/>
        <w:rPr>
          <w:lang w:val="en-US" w:eastAsia="de-DE"/>
        </w:rPr>
      </w:pPr>
    </w:p>
    <w:p w:rsidR="00B2704F" w:rsidRPr="00AD527E" w:rsidRDefault="00B2704F" w:rsidP="00B2704F">
      <w:pPr>
        <w:pStyle w:val="MtbFlietext"/>
        <w:rPr>
          <w:lang w:val="en-US" w:eastAsia="de-DE"/>
        </w:rPr>
      </w:pPr>
    </w:p>
    <w:p w:rsidR="00B2704F" w:rsidRPr="00AD527E" w:rsidRDefault="00B2704F" w:rsidP="00B2704F">
      <w:pPr>
        <w:pStyle w:val="MtbFlietext"/>
        <w:rPr>
          <w:lang w:val="en-US" w:eastAsia="de-DE"/>
        </w:rPr>
      </w:pPr>
    </w:p>
    <w:p w:rsidR="00B2704F" w:rsidRPr="00AD527E" w:rsidRDefault="00B2704F" w:rsidP="00B2704F">
      <w:pPr>
        <w:pStyle w:val="MtbFlietext"/>
        <w:rPr>
          <w:lang w:val="en-US" w:eastAsia="de-DE"/>
        </w:rPr>
      </w:pPr>
    </w:p>
    <w:p w:rsidR="00B2704F" w:rsidRPr="00B2704F" w:rsidRDefault="00B2704F" w:rsidP="00B2704F">
      <w:pPr>
        <w:pStyle w:val="MtbFlietext"/>
        <w:spacing w:after="360"/>
        <w:rPr>
          <w:lang w:eastAsia="de-DE"/>
        </w:rPr>
      </w:pPr>
      <w:r w:rsidRPr="00B2704F">
        <w:rPr>
          <w:lang w:eastAsia="de-DE"/>
        </w:rPr>
        <w:t>Der Senat der Universität Heidelberg hat in seiner Sitzung am 27. September 2016 folgenden Beschluss gefasst:</w:t>
      </w:r>
    </w:p>
    <w:p w:rsidR="00B2704F" w:rsidRPr="00B2704F" w:rsidRDefault="00B2704F" w:rsidP="0000177C">
      <w:pPr>
        <w:pStyle w:val="MtbFlietext"/>
        <w:spacing w:after="360" w:line="288" w:lineRule="auto"/>
        <w:rPr>
          <w:szCs w:val="18"/>
          <w:lang w:eastAsia="de-DE"/>
        </w:rPr>
      </w:pPr>
      <w:r w:rsidRPr="00B2704F">
        <w:rPr>
          <w:lang w:eastAsia="de-DE"/>
        </w:rPr>
        <w:t>Der Aufhebung des Masterstudiengang</w:t>
      </w:r>
      <w:r w:rsidR="0000177C">
        <w:rPr>
          <w:lang w:eastAsia="de-DE"/>
        </w:rPr>
        <w:t>e</w:t>
      </w:r>
      <w:r w:rsidRPr="00B2704F">
        <w:rPr>
          <w:lang w:eastAsia="de-DE"/>
        </w:rPr>
        <w:t>s Nonprofit Management and Gover</w:t>
      </w:r>
      <w:r w:rsidR="0000177C">
        <w:rPr>
          <w:lang w:eastAsia="de-DE"/>
        </w:rPr>
        <w:softHyphen/>
      </w:r>
      <w:r w:rsidRPr="00B2704F">
        <w:rPr>
          <w:lang w:eastAsia="de-DE"/>
        </w:rPr>
        <w:t xml:space="preserve">nance zum Sommersemester 2017 wird zugestimmt. </w:t>
      </w:r>
      <w:r w:rsidRPr="00B2704F">
        <w:rPr>
          <w:szCs w:val="18"/>
          <w:lang w:eastAsia="de-DE"/>
        </w:rPr>
        <w:t>Den bereits für diesen Studiengang eingeschriebenen Studierenden wird garantiert, dass das für den Abschluss ihres Studiums erforderliche Lehr- und Prüfungsangebot bis zum Ende des Wintersemesters 2018/19 erhalten bleibt.</w:t>
      </w:r>
    </w:p>
    <w:p w:rsidR="00B2704F" w:rsidRPr="00B2704F" w:rsidRDefault="00B2704F" w:rsidP="00B2704F">
      <w:pPr>
        <w:pStyle w:val="MtbFlietext"/>
        <w:rPr>
          <w:lang w:eastAsia="de-DE"/>
        </w:rPr>
      </w:pPr>
      <w:r w:rsidRPr="00B2704F">
        <w:rPr>
          <w:lang w:eastAsia="de-DE"/>
        </w:rPr>
        <w:t>Das Ministerium für Wissenschaft, Forschung und Kunst hat der Aufhebung mit Erlass vom 31.10.16 (Az.: 41-7821.2-23-47/2/1) zugestimmt</w:t>
      </w:r>
    </w:p>
    <w:p w:rsidR="00B2704F" w:rsidRPr="00B2704F" w:rsidRDefault="00B2704F" w:rsidP="00B2704F">
      <w:pPr>
        <w:pStyle w:val="MtbFlietext"/>
        <w:rPr>
          <w:lang w:eastAsia="de-DE"/>
        </w:rPr>
      </w:pPr>
    </w:p>
    <w:p w:rsidR="00B2704F" w:rsidRDefault="00B2704F" w:rsidP="00B2704F">
      <w:pPr>
        <w:pStyle w:val="MtbFlietext"/>
        <w:rPr>
          <w:lang w:eastAsia="de-DE"/>
        </w:rPr>
      </w:pPr>
    </w:p>
    <w:p w:rsidR="00B2704F" w:rsidRDefault="00B2704F" w:rsidP="00B2704F">
      <w:pPr>
        <w:pStyle w:val="MtbFlietext"/>
        <w:rPr>
          <w:lang w:eastAsia="de-DE"/>
        </w:rPr>
      </w:pPr>
    </w:p>
    <w:p w:rsidR="00B2704F" w:rsidRPr="00B2704F" w:rsidRDefault="00B2704F" w:rsidP="00B2704F">
      <w:pPr>
        <w:pStyle w:val="MtbFlietext"/>
        <w:rPr>
          <w:lang w:eastAsia="de-DE"/>
        </w:rPr>
      </w:pPr>
    </w:p>
    <w:p w:rsidR="00B2704F" w:rsidRPr="00B2704F" w:rsidRDefault="00B2704F" w:rsidP="00B2704F">
      <w:pPr>
        <w:pStyle w:val="MtbFlietext"/>
        <w:rPr>
          <w:lang w:eastAsia="de-DE"/>
        </w:rPr>
      </w:pPr>
    </w:p>
    <w:p w:rsidR="00B2704F" w:rsidRPr="00B2704F" w:rsidRDefault="00B2704F" w:rsidP="00B2704F">
      <w:pPr>
        <w:pStyle w:val="MtbFlietext"/>
        <w:rPr>
          <w:lang w:eastAsia="de-DE"/>
        </w:rPr>
      </w:pPr>
    </w:p>
    <w:p w:rsidR="00B2704F" w:rsidRPr="00B2704F" w:rsidRDefault="00B2704F" w:rsidP="00B2704F">
      <w:pPr>
        <w:pStyle w:val="MtbFlietext"/>
        <w:rPr>
          <w:lang w:eastAsia="de-DE"/>
        </w:rPr>
      </w:pPr>
      <w:r>
        <w:rPr>
          <w:lang w:eastAsia="de-DE"/>
        </w:rPr>
        <w:t>gez.</w:t>
      </w:r>
      <w:r>
        <w:rPr>
          <w:lang w:eastAsia="de-DE"/>
        </w:rPr>
        <w:tab/>
      </w:r>
      <w:r w:rsidRPr="00B2704F">
        <w:rPr>
          <w:lang w:eastAsia="de-DE"/>
        </w:rPr>
        <w:t>Ingrid Reiher</w:t>
      </w:r>
    </w:p>
    <w:p w:rsidR="00B2704F" w:rsidRPr="00B2704F" w:rsidRDefault="00B2704F" w:rsidP="00B2704F">
      <w:pPr>
        <w:pStyle w:val="MtbFlietext"/>
        <w:ind w:firstLine="708"/>
        <w:rPr>
          <w:lang w:eastAsia="de-DE"/>
        </w:rPr>
      </w:pPr>
      <w:r w:rsidRPr="00B2704F">
        <w:rPr>
          <w:lang w:eastAsia="de-DE"/>
        </w:rPr>
        <w:t>Dezernat 2</w:t>
      </w:r>
    </w:p>
    <w:p w:rsidR="00B2704F" w:rsidRPr="00B2704F" w:rsidRDefault="00B2704F" w:rsidP="00B2704F">
      <w:pPr>
        <w:pStyle w:val="MtbFlietext"/>
        <w:rPr>
          <w:lang w:eastAsia="de-DE"/>
        </w:rPr>
      </w:pPr>
    </w:p>
    <w:p w:rsidR="00B2704F" w:rsidRPr="00B2704F" w:rsidRDefault="00B2704F" w:rsidP="00B2704F">
      <w:pPr>
        <w:tabs>
          <w:tab w:val="left" w:pos="5387"/>
          <w:tab w:val="left" w:pos="6521"/>
        </w:tabs>
        <w:spacing w:line="240" w:lineRule="auto"/>
        <w:rPr>
          <w:sz w:val="24"/>
          <w:lang w:eastAsia="de-DE"/>
        </w:rPr>
      </w:pPr>
    </w:p>
    <w:p w:rsidR="00B2704F" w:rsidRPr="00B2704F" w:rsidRDefault="00B2704F" w:rsidP="00B2704F">
      <w:pPr>
        <w:tabs>
          <w:tab w:val="left" w:pos="5387"/>
          <w:tab w:val="left" w:pos="6521"/>
        </w:tabs>
        <w:spacing w:line="240" w:lineRule="auto"/>
        <w:rPr>
          <w:sz w:val="24"/>
          <w:lang w:eastAsia="de-DE"/>
        </w:rPr>
      </w:pPr>
    </w:p>
    <w:p w:rsidR="00B2704F" w:rsidRPr="00B2704F" w:rsidRDefault="00B2704F" w:rsidP="00B2704F">
      <w:pPr>
        <w:tabs>
          <w:tab w:val="left" w:pos="5387"/>
          <w:tab w:val="left" w:pos="6521"/>
        </w:tabs>
        <w:spacing w:line="240" w:lineRule="auto"/>
        <w:rPr>
          <w:sz w:val="24"/>
          <w:lang w:eastAsia="de-DE"/>
        </w:rPr>
      </w:pPr>
    </w:p>
    <w:p w:rsidR="009148BD" w:rsidRDefault="009148BD" w:rsidP="00A40C09">
      <w:pPr>
        <w:spacing w:line="360" w:lineRule="atLeast"/>
        <w:jc w:val="center"/>
        <w:rPr>
          <w:b/>
          <w:bCs/>
          <w:sz w:val="34"/>
        </w:rPr>
      </w:pPr>
      <w:r>
        <w:rPr>
          <w:b/>
          <w:bCs/>
          <w:sz w:val="34"/>
        </w:rPr>
        <w:br w:type="page"/>
      </w:r>
    </w:p>
    <w:p w:rsidR="009148BD" w:rsidRDefault="009148BD" w:rsidP="00A40C09">
      <w:pPr>
        <w:spacing w:line="360" w:lineRule="atLeast"/>
        <w:jc w:val="center"/>
        <w:rPr>
          <w:b/>
          <w:bCs/>
          <w:sz w:val="34"/>
        </w:rPr>
      </w:pPr>
      <w:r>
        <w:rPr>
          <w:b/>
          <w:bCs/>
          <w:sz w:val="34"/>
        </w:rPr>
        <w:br w:type="page"/>
      </w:r>
    </w:p>
    <w:p w:rsidR="00541430" w:rsidRPr="00213236" w:rsidRDefault="00541430" w:rsidP="00541430">
      <w:pPr>
        <w:pStyle w:val="MtbKapitelberschriften"/>
      </w:pPr>
      <w:r w:rsidRPr="00213236">
        <w:t>Prüfungsordnung der Universität Heidelberg</w:t>
      </w:r>
      <w:r>
        <w:br/>
      </w:r>
      <w:r w:rsidRPr="00213236">
        <w:t>für den</w:t>
      </w:r>
      <w:r>
        <w:t xml:space="preserve"> </w:t>
      </w:r>
      <w:r w:rsidRPr="00213236">
        <w:t>Bachelorstudiengang Gerontologie,</w:t>
      </w:r>
      <w:r>
        <w:br/>
      </w:r>
      <w:r w:rsidRPr="00213236">
        <w:t>Gesundheit und Care</w:t>
      </w:r>
    </w:p>
    <w:p w:rsidR="00541430" w:rsidRDefault="00541430" w:rsidP="00541430">
      <w:pPr>
        <w:rPr>
          <w:sz w:val="28"/>
        </w:rPr>
      </w:pPr>
    </w:p>
    <w:p w:rsidR="00541430"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r>
        <w:rPr>
          <w:sz w:val="28"/>
        </w:rPr>
        <w:t>v</w:t>
      </w:r>
      <w:r w:rsidRPr="00213236">
        <w:rPr>
          <w:sz w:val="28"/>
        </w:rPr>
        <w:t>om 23. November 2016</w:t>
      </w:r>
    </w:p>
    <w:p w:rsidR="00541430" w:rsidRPr="00213236" w:rsidRDefault="00541430" w:rsidP="00541430">
      <w:pPr>
        <w:rPr>
          <w:sz w:val="28"/>
        </w:rPr>
      </w:pPr>
    </w:p>
    <w:p w:rsidR="00541430" w:rsidRPr="00213236" w:rsidRDefault="00541430" w:rsidP="00541430">
      <w:pPr>
        <w:rPr>
          <w:rFonts w:eastAsia="Calibri" w:cs="Arial"/>
          <w:sz w:val="28"/>
        </w:rPr>
      </w:pPr>
      <w:r w:rsidRPr="00213236">
        <w:rPr>
          <w:rFonts w:eastAsia="Calibri" w:cs="Arial"/>
          <w:sz w:val="28"/>
        </w:rPr>
        <w:t>Aufgrund von §</w:t>
      </w:r>
      <w:r>
        <w:rPr>
          <w:rFonts w:eastAsia="Calibri" w:cs="Arial"/>
          <w:sz w:val="28"/>
        </w:rPr>
        <w:t> </w:t>
      </w:r>
      <w:r w:rsidRPr="00213236">
        <w:rPr>
          <w:rFonts w:eastAsia="Calibri" w:cs="Arial"/>
          <w:sz w:val="28"/>
        </w:rPr>
        <w:t>32 des Gesetzes über die Hochschulen in Baden-Württemberg (Landeshochschulgesetz – LHG), zuletzt geändert durch das Gesetz zur Verwir</w:t>
      </w:r>
      <w:r w:rsidRPr="00213236">
        <w:rPr>
          <w:rFonts w:eastAsia="Calibri" w:cs="Arial"/>
          <w:sz w:val="28"/>
        </w:rPr>
        <w:t>k</w:t>
      </w:r>
      <w:r w:rsidRPr="00213236">
        <w:rPr>
          <w:rFonts w:eastAsia="Calibri" w:cs="Arial"/>
          <w:sz w:val="28"/>
        </w:rPr>
        <w:t>lichung der Chancengleichheit von Frauen und Männern im öffentlichen Dienst</w:t>
      </w:r>
      <w:r>
        <w:rPr>
          <w:rFonts w:eastAsia="Calibri" w:cs="Arial"/>
          <w:sz w:val="28"/>
        </w:rPr>
        <w:br/>
      </w:r>
      <w:r w:rsidRPr="00213236">
        <w:rPr>
          <w:rFonts w:eastAsia="Calibri" w:cs="Arial"/>
          <w:sz w:val="28"/>
        </w:rPr>
        <w:t>in Baden-Württemberg und zur Änderung des Landeshochschulgesetzes vom</w:t>
      </w:r>
      <w:r>
        <w:rPr>
          <w:rFonts w:eastAsia="Calibri" w:cs="Arial"/>
          <w:sz w:val="28"/>
        </w:rPr>
        <w:br/>
      </w:r>
      <w:r w:rsidRPr="00213236">
        <w:rPr>
          <w:rFonts w:eastAsia="Calibri" w:cs="Arial"/>
          <w:sz w:val="28"/>
        </w:rPr>
        <w:t>23. Februar 2016 (</w:t>
      </w:r>
      <w:proofErr w:type="spellStart"/>
      <w:r w:rsidRPr="00213236">
        <w:rPr>
          <w:rFonts w:eastAsia="Calibri" w:cs="Arial"/>
          <w:sz w:val="28"/>
        </w:rPr>
        <w:t>GBl</w:t>
      </w:r>
      <w:proofErr w:type="spellEnd"/>
      <w:r w:rsidRPr="00213236">
        <w:rPr>
          <w:rFonts w:eastAsia="Calibri" w:cs="Arial"/>
          <w:sz w:val="28"/>
        </w:rPr>
        <w:t>. vom 26. Februar 2016, S. 108), hat der Senat der Unive</w:t>
      </w:r>
      <w:r w:rsidRPr="00213236">
        <w:rPr>
          <w:rFonts w:eastAsia="Calibri" w:cs="Arial"/>
          <w:sz w:val="28"/>
        </w:rPr>
        <w:t>r</w:t>
      </w:r>
      <w:r w:rsidRPr="00213236">
        <w:rPr>
          <w:rFonts w:eastAsia="Calibri" w:cs="Arial"/>
          <w:sz w:val="28"/>
        </w:rPr>
        <w:t xml:space="preserve">sität Heidelberg am 21. Juni 2016 </w:t>
      </w:r>
      <w:r w:rsidRPr="00213236">
        <w:rPr>
          <w:sz w:val="28"/>
        </w:rPr>
        <w:t>die nachstehende Prüfungsordnung beschlo</w:t>
      </w:r>
      <w:r w:rsidRPr="00213236">
        <w:rPr>
          <w:sz w:val="28"/>
        </w:rPr>
        <w:t>s</w:t>
      </w:r>
      <w:r w:rsidRPr="00213236">
        <w:rPr>
          <w:sz w:val="28"/>
        </w:rPr>
        <w:t>sen.</w:t>
      </w:r>
    </w:p>
    <w:p w:rsidR="00541430" w:rsidRPr="00213236" w:rsidRDefault="00541430" w:rsidP="00541430">
      <w:pPr>
        <w:rPr>
          <w:rFonts w:cs="Arial"/>
          <w:sz w:val="28"/>
        </w:rPr>
      </w:pPr>
    </w:p>
    <w:p w:rsidR="00541430" w:rsidRPr="00213236" w:rsidRDefault="00541430" w:rsidP="00541430">
      <w:pPr>
        <w:rPr>
          <w:rFonts w:cs="Arial"/>
          <w:sz w:val="28"/>
        </w:rPr>
      </w:pPr>
      <w:r w:rsidRPr="00213236">
        <w:rPr>
          <w:rFonts w:cs="Arial"/>
          <w:sz w:val="28"/>
        </w:rPr>
        <w:t>Der Rektor hat seine Zustimmung am 23. November 2016 erteilt.</w:t>
      </w:r>
    </w:p>
    <w:p w:rsidR="00541430" w:rsidRPr="00213236" w:rsidRDefault="00541430" w:rsidP="00541430">
      <w:pPr>
        <w:rPr>
          <w:sz w:val="28"/>
        </w:rPr>
      </w:pPr>
    </w:p>
    <w:p w:rsidR="00541430" w:rsidRDefault="00541430" w:rsidP="00541430">
      <w:pPr>
        <w:rPr>
          <w:sz w:val="28"/>
        </w:rPr>
      </w:pPr>
    </w:p>
    <w:p w:rsidR="00541430" w:rsidRPr="00213236" w:rsidRDefault="00541430" w:rsidP="00541430">
      <w:pPr>
        <w:rPr>
          <w:sz w:val="28"/>
        </w:rPr>
      </w:pPr>
    </w:p>
    <w:p w:rsidR="00541430" w:rsidRPr="00213236" w:rsidRDefault="00541430" w:rsidP="00541430">
      <w:pPr>
        <w:tabs>
          <w:tab w:val="left" w:pos="-1440"/>
        </w:tabs>
        <w:rPr>
          <w:rFonts w:cs="Arial"/>
          <w:bCs/>
          <w:color w:val="000000"/>
          <w:sz w:val="28"/>
        </w:rPr>
      </w:pPr>
      <w:r w:rsidRPr="00213236">
        <w:rPr>
          <w:rFonts w:cs="Arial"/>
          <w:bCs/>
          <w:color w:val="000000"/>
          <w:sz w:val="28"/>
        </w:rPr>
        <w:t>Präambel</w:t>
      </w:r>
    </w:p>
    <w:p w:rsidR="00541430" w:rsidRPr="00213236" w:rsidRDefault="00541430" w:rsidP="00541430">
      <w:pPr>
        <w:rPr>
          <w:rFonts w:cs="Arial"/>
          <w:sz w:val="28"/>
        </w:rPr>
      </w:pPr>
      <w:r w:rsidRPr="00213236">
        <w:rPr>
          <w:rFonts w:cs="Arial"/>
          <w:bCs/>
          <w:color w:val="000000"/>
          <w:sz w:val="28"/>
        </w:rPr>
        <w:t>Alle Amts-, Status-, Funktions- und Berufsbezeichnungen, die in dieser Ordnung in männlicher Form erscheinen, betreffen gleichermaßen Frauen und Männer und können auch in der entsprechenden weiblichen Form verwendet werden.</w:t>
      </w:r>
    </w:p>
    <w:p w:rsidR="00541430" w:rsidRPr="00213236" w:rsidRDefault="00541430" w:rsidP="00541430">
      <w:pPr>
        <w:rPr>
          <w:rFonts w:cs="Arial"/>
          <w:sz w:val="28"/>
        </w:rPr>
      </w:pPr>
    </w:p>
    <w:p w:rsidR="00541430" w:rsidRDefault="00541430" w:rsidP="00541430">
      <w:pPr>
        <w:rPr>
          <w:b/>
          <w:sz w:val="28"/>
        </w:rPr>
      </w:pPr>
      <w:r>
        <w:rPr>
          <w:b/>
          <w:sz w:val="28"/>
        </w:rPr>
        <w:br w:type="page"/>
      </w:r>
    </w:p>
    <w:p w:rsidR="00541430" w:rsidRPr="00213236" w:rsidRDefault="00541430" w:rsidP="00541430">
      <w:pPr>
        <w:rPr>
          <w:sz w:val="28"/>
        </w:rPr>
      </w:pPr>
      <w:r w:rsidRPr="00213236">
        <w:rPr>
          <w:b/>
          <w:sz w:val="28"/>
        </w:rPr>
        <w:t>Abschnitt</w:t>
      </w:r>
      <w:r>
        <w:rPr>
          <w:b/>
          <w:sz w:val="28"/>
        </w:rPr>
        <w:t> </w:t>
      </w:r>
      <w:r w:rsidRPr="00213236">
        <w:rPr>
          <w:b/>
          <w:sz w:val="28"/>
        </w:rPr>
        <w:t>I:</w:t>
      </w:r>
      <w:r>
        <w:rPr>
          <w:b/>
          <w:sz w:val="28"/>
        </w:rPr>
        <w:tab/>
      </w:r>
      <w:r w:rsidRPr="00213236">
        <w:rPr>
          <w:b/>
          <w:sz w:val="28"/>
        </w:rPr>
        <w:t>Allgemeines</w:t>
      </w:r>
    </w:p>
    <w:p w:rsidR="00541430" w:rsidRPr="00213236" w:rsidRDefault="00541430" w:rsidP="00541430">
      <w:pPr>
        <w:rPr>
          <w:sz w:val="28"/>
        </w:rPr>
      </w:pP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w:t>
      </w:r>
      <w:r w:rsidRPr="00213236">
        <w:rPr>
          <w:sz w:val="28"/>
        </w:rPr>
        <w:tab/>
        <w:t>Gegenstand des Studiums des Studiums und der Prüfung</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2</w:t>
      </w:r>
      <w:r w:rsidRPr="00213236">
        <w:rPr>
          <w:sz w:val="28"/>
        </w:rPr>
        <w:tab/>
        <w:t>Bachelorgrad</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3</w:t>
      </w:r>
      <w:r w:rsidRPr="00213236">
        <w:rPr>
          <w:sz w:val="28"/>
        </w:rPr>
        <w:tab/>
        <w:t>Regelstudienzeiten, Studienaufbau, Umfang des Lehrangebots</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4</w:t>
      </w:r>
      <w:r w:rsidRPr="00213236">
        <w:rPr>
          <w:sz w:val="28"/>
        </w:rPr>
        <w:tab/>
        <w:t>Module, Leistungspunkte, Notenliste</w:t>
      </w:r>
    </w:p>
    <w:p w:rsidR="00541430" w:rsidRPr="00213236" w:rsidRDefault="00541430" w:rsidP="00541430">
      <w:pPr>
        <w:tabs>
          <w:tab w:val="left" w:pos="-1440"/>
        </w:tabs>
        <w:rPr>
          <w:sz w:val="28"/>
        </w:rPr>
      </w:pPr>
      <w:r w:rsidRPr="00213236">
        <w:rPr>
          <w:sz w:val="28"/>
        </w:rPr>
        <w:t>§</w:t>
      </w:r>
      <w:r>
        <w:rPr>
          <w:sz w:val="28"/>
        </w:rPr>
        <w:t> </w:t>
      </w:r>
      <w:r w:rsidRPr="00213236">
        <w:rPr>
          <w:sz w:val="28"/>
        </w:rPr>
        <w:t>5</w:t>
      </w:r>
      <w:r w:rsidRPr="00213236">
        <w:rPr>
          <w:sz w:val="28"/>
        </w:rPr>
        <w:tab/>
        <w:t>Prüfungsausschuss</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6</w:t>
      </w:r>
      <w:r w:rsidRPr="00213236">
        <w:rPr>
          <w:sz w:val="28"/>
        </w:rPr>
        <w:tab/>
        <w:t xml:space="preserve">Prüfer und Beisitzer </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7</w:t>
      </w:r>
      <w:r w:rsidRPr="00213236">
        <w:rPr>
          <w:sz w:val="28"/>
        </w:rPr>
        <w:tab/>
        <w:t xml:space="preserve">Anerkennung von Studien- und Prüfungsleistungen sowie </w:t>
      </w:r>
      <w:proofErr w:type="spellStart"/>
      <w:r w:rsidRPr="00213236">
        <w:rPr>
          <w:sz w:val="28"/>
        </w:rPr>
        <w:t>Studien</w:t>
      </w:r>
      <w:r>
        <w:rPr>
          <w:sz w:val="28"/>
        </w:rPr>
        <w:softHyphen/>
      </w:r>
      <w:r w:rsidRPr="00213236">
        <w:rPr>
          <w:sz w:val="28"/>
        </w:rPr>
        <w:t>abschlüssen</w:t>
      </w:r>
      <w:proofErr w:type="spellEnd"/>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8</w:t>
      </w:r>
      <w:r w:rsidRPr="00213236">
        <w:rPr>
          <w:sz w:val="28"/>
        </w:rPr>
        <w:tab/>
        <w:t>Versäumnis, Rücktritt, Täuschung, Ordnungsverstoß</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9</w:t>
      </w:r>
      <w:r w:rsidRPr="00213236">
        <w:rPr>
          <w:sz w:val="28"/>
        </w:rPr>
        <w:tab/>
        <w:t>Arten der studienbegleitenden Prüfungsleistungen</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10</w:t>
      </w:r>
      <w:r w:rsidRPr="00213236">
        <w:rPr>
          <w:sz w:val="28"/>
        </w:rPr>
        <w:tab/>
        <w:t>Studienbegleitende mündliche Prüfungsleistungen</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11</w:t>
      </w:r>
      <w:r w:rsidRPr="00213236">
        <w:rPr>
          <w:sz w:val="28"/>
        </w:rPr>
        <w:tab/>
        <w:t>Studienbegleitende schriftliche Prüfungsleistungen</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12</w:t>
      </w:r>
      <w:r w:rsidRPr="00213236">
        <w:rPr>
          <w:sz w:val="28"/>
        </w:rPr>
        <w:tab/>
        <w:t>Bewertung der Prüfungsleistungen</w:t>
      </w:r>
    </w:p>
    <w:p w:rsidR="00541430"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r w:rsidRPr="00213236">
        <w:rPr>
          <w:b/>
          <w:sz w:val="28"/>
        </w:rPr>
        <w:t>Abschnitt</w:t>
      </w:r>
      <w:r>
        <w:rPr>
          <w:b/>
          <w:sz w:val="28"/>
        </w:rPr>
        <w:t> </w:t>
      </w:r>
      <w:r w:rsidRPr="00213236">
        <w:rPr>
          <w:b/>
          <w:sz w:val="28"/>
        </w:rPr>
        <w:t>II:</w:t>
      </w:r>
      <w:r>
        <w:rPr>
          <w:b/>
          <w:sz w:val="28"/>
        </w:rPr>
        <w:tab/>
      </w:r>
      <w:r w:rsidRPr="00213236">
        <w:rPr>
          <w:b/>
          <w:sz w:val="28"/>
        </w:rPr>
        <w:t>Bachelorprüfung</w:t>
      </w:r>
    </w:p>
    <w:p w:rsidR="00541430" w:rsidRPr="00213236" w:rsidRDefault="00541430" w:rsidP="00541430">
      <w:pPr>
        <w:rPr>
          <w:sz w:val="28"/>
        </w:rPr>
      </w:pP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13</w:t>
      </w:r>
      <w:r w:rsidRPr="00213236">
        <w:rPr>
          <w:sz w:val="28"/>
        </w:rPr>
        <w:tab/>
        <w:t>Zulassungsvoraussetzungen zur Bachelorprüfung</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14</w:t>
      </w:r>
      <w:r w:rsidRPr="00213236">
        <w:rPr>
          <w:sz w:val="28"/>
        </w:rPr>
        <w:tab/>
        <w:t xml:space="preserve">Zulassungsverfahren </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15</w:t>
      </w:r>
      <w:r w:rsidRPr="00213236">
        <w:rPr>
          <w:sz w:val="28"/>
        </w:rPr>
        <w:tab/>
        <w:t>Umfang und Art der Prüfung</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16</w:t>
      </w:r>
      <w:r w:rsidRPr="00213236">
        <w:rPr>
          <w:sz w:val="28"/>
        </w:rPr>
        <w:tab/>
        <w:t>Bachelorarbeit</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17</w:t>
      </w:r>
      <w:r w:rsidRPr="00213236">
        <w:rPr>
          <w:sz w:val="28"/>
        </w:rPr>
        <w:tab/>
        <w:t>Abgabe und Bewertung der Bachelorarbeit</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18</w:t>
      </w:r>
      <w:r w:rsidRPr="00213236">
        <w:rPr>
          <w:sz w:val="28"/>
        </w:rPr>
        <w:tab/>
        <w:t>Bestehen der Prüfung, Gesamtnote</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19</w:t>
      </w:r>
      <w:r w:rsidRPr="00213236">
        <w:rPr>
          <w:sz w:val="28"/>
        </w:rPr>
        <w:tab/>
        <w:t>Wiederholung der Prüfungsleistungen, Fristen</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20</w:t>
      </w:r>
      <w:r w:rsidRPr="00213236">
        <w:rPr>
          <w:sz w:val="28"/>
        </w:rPr>
        <w:tab/>
        <w:t>Bachelorzeugnis und Urkunde</w:t>
      </w:r>
    </w:p>
    <w:p w:rsidR="00541430" w:rsidRPr="00213236" w:rsidRDefault="00541430" w:rsidP="00541430">
      <w:pPr>
        <w:rPr>
          <w:sz w:val="28"/>
        </w:rPr>
      </w:pPr>
    </w:p>
    <w:p w:rsidR="00541430"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r w:rsidRPr="00213236">
        <w:rPr>
          <w:b/>
          <w:sz w:val="28"/>
        </w:rPr>
        <w:t>Abschnitt</w:t>
      </w:r>
      <w:r>
        <w:rPr>
          <w:b/>
          <w:sz w:val="28"/>
        </w:rPr>
        <w:t> </w:t>
      </w:r>
      <w:r w:rsidRPr="00213236">
        <w:rPr>
          <w:b/>
          <w:sz w:val="28"/>
        </w:rPr>
        <w:t>III:</w:t>
      </w:r>
      <w:r>
        <w:rPr>
          <w:b/>
          <w:sz w:val="28"/>
        </w:rPr>
        <w:tab/>
      </w:r>
      <w:r w:rsidRPr="00213236">
        <w:rPr>
          <w:b/>
          <w:sz w:val="28"/>
        </w:rPr>
        <w:t>Schlussbestimmungen</w:t>
      </w:r>
    </w:p>
    <w:p w:rsidR="00541430" w:rsidRPr="00213236" w:rsidRDefault="00541430" w:rsidP="00541430">
      <w:pPr>
        <w:rPr>
          <w:sz w:val="28"/>
        </w:rPr>
      </w:pP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21</w:t>
      </w:r>
      <w:r w:rsidRPr="00213236">
        <w:rPr>
          <w:sz w:val="28"/>
        </w:rPr>
        <w:tab/>
        <w:t>Ungültigkeit von Prüfungen</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22</w:t>
      </w:r>
      <w:r w:rsidRPr="00213236">
        <w:rPr>
          <w:sz w:val="28"/>
        </w:rPr>
        <w:tab/>
        <w:t>Einsicht in die Prüfungsakten</w:t>
      </w:r>
    </w:p>
    <w:p w:rsidR="00541430" w:rsidRPr="00213236" w:rsidRDefault="00541430" w:rsidP="00541430">
      <w:pPr>
        <w:tabs>
          <w:tab w:val="left" w:pos="-1440"/>
        </w:tabs>
        <w:ind w:left="720" w:hanging="720"/>
        <w:rPr>
          <w:sz w:val="28"/>
        </w:rPr>
      </w:pPr>
      <w:r w:rsidRPr="00213236">
        <w:rPr>
          <w:sz w:val="28"/>
        </w:rPr>
        <w:t>§</w:t>
      </w:r>
      <w:r>
        <w:rPr>
          <w:sz w:val="28"/>
        </w:rPr>
        <w:t> </w:t>
      </w:r>
      <w:r w:rsidRPr="00213236">
        <w:rPr>
          <w:sz w:val="28"/>
        </w:rPr>
        <w:t>23</w:t>
      </w:r>
      <w:r w:rsidRPr="00213236">
        <w:rPr>
          <w:sz w:val="28"/>
        </w:rPr>
        <w:tab/>
        <w:t>Inkrafttreten</w:t>
      </w:r>
    </w:p>
    <w:p w:rsidR="00541430" w:rsidRPr="00213236" w:rsidRDefault="00541430" w:rsidP="00541430">
      <w:pPr>
        <w:rPr>
          <w:sz w:val="28"/>
        </w:rPr>
      </w:pPr>
    </w:p>
    <w:p w:rsidR="00541430" w:rsidRPr="00213236" w:rsidRDefault="00541430" w:rsidP="00541430">
      <w:pPr>
        <w:rPr>
          <w:sz w:val="28"/>
        </w:rPr>
      </w:pPr>
    </w:p>
    <w:p w:rsidR="00541430" w:rsidRPr="00213236" w:rsidRDefault="00541430" w:rsidP="00541430">
      <w:pPr>
        <w:pStyle w:val="berschrift1"/>
        <w:numPr>
          <w:ilvl w:val="0"/>
          <w:numId w:val="0"/>
        </w:numPr>
      </w:pPr>
      <w:r w:rsidRPr="00541430">
        <w:rPr>
          <w:sz w:val="28"/>
        </w:rPr>
        <w:t>A</w:t>
      </w:r>
      <w:r w:rsidRPr="00541430">
        <w:rPr>
          <w:caps w:val="0"/>
          <w:sz w:val="28"/>
        </w:rPr>
        <w:t>bschnitt</w:t>
      </w:r>
      <w:r>
        <w:rPr>
          <w:caps w:val="0"/>
          <w:sz w:val="28"/>
        </w:rPr>
        <w:t> </w:t>
      </w:r>
      <w:r w:rsidRPr="00541430">
        <w:rPr>
          <w:sz w:val="28"/>
        </w:rPr>
        <w:t>I:</w:t>
      </w:r>
      <w:r w:rsidRPr="00541430">
        <w:rPr>
          <w:sz w:val="28"/>
        </w:rPr>
        <w:tab/>
        <w:t>A</w:t>
      </w:r>
      <w:r w:rsidRPr="00541430">
        <w:rPr>
          <w:caps w:val="0"/>
          <w:sz w:val="28"/>
        </w:rPr>
        <w:t>llgemeines</w:t>
      </w:r>
    </w:p>
    <w:p w:rsidR="00541430" w:rsidRPr="00213236" w:rsidRDefault="00541430" w:rsidP="00541430">
      <w:pPr>
        <w:rPr>
          <w:sz w:val="28"/>
        </w:rPr>
      </w:pPr>
    </w:p>
    <w:p w:rsidR="00541430" w:rsidRPr="00213236" w:rsidRDefault="00541430" w:rsidP="00541430">
      <w:pPr>
        <w:rPr>
          <w:sz w:val="28"/>
        </w:rPr>
      </w:pPr>
    </w:p>
    <w:p w:rsidR="00541430" w:rsidRDefault="00541430" w:rsidP="00541430">
      <w:pPr>
        <w:tabs>
          <w:tab w:val="left" w:pos="-1440"/>
        </w:tabs>
        <w:ind w:left="720" w:hanging="720"/>
        <w:rPr>
          <w:b/>
          <w:sz w:val="28"/>
        </w:rPr>
      </w:pPr>
    </w:p>
    <w:p w:rsidR="00541430" w:rsidRPr="00213236" w:rsidRDefault="00541430" w:rsidP="00541430">
      <w:pPr>
        <w:tabs>
          <w:tab w:val="left" w:pos="-1440"/>
        </w:tabs>
        <w:rPr>
          <w:sz w:val="28"/>
        </w:rPr>
      </w:pPr>
      <w:r w:rsidRPr="00213236">
        <w:rPr>
          <w:b/>
          <w:sz w:val="28"/>
        </w:rPr>
        <w:t>§</w:t>
      </w:r>
      <w:r>
        <w:rPr>
          <w:b/>
          <w:sz w:val="28"/>
        </w:rPr>
        <w:t> </w:t>
      </w:r>
      <w:r w:rsidRPr="00213236">
        <w:rPr>
          <w:b/>
          <w:sz w:val="28"/>
        </w:rPr>
        <w:t>1</w:t>
      </w:r>
      <w:r w:rsidRPr="00213236">
        <w:rPr>
          <w:b/>
          <w:sz w:val="28"/>
        </w:rPr>
        <w:tab/>
        <w:t>Gegenstand des Studiums und der Prüfungen</w:t>
      </w:r>
    </w:p>
    <w:p w:rsidR="00541430" w:rsidRPr="00213236" w:rsidRDefault="00541430" w:rsidP="00541430">
      <w:pPr>
        <w:rPr>
          <w:sz w:val="28"/>
        </w:rPr>
      </w:pPr>
    </w:p>
    <w:p w:rsidR="00541430" w:rsidRPr="00213236" w:rsidRDefault="00541430" w:rsidP="001D5C2F">
      <w:pPr>
        <w:numPr>
          <w:ilvl w:val="0"/>
          <w:numId w:val="5"/>
        </w:numPr>
        <w:spacing w:line="240" w:lineRule="auto"/>
        <w:ind w:left="0" w:firstLine="0"/>
        <w:rPr>
          <w:sz w:val="28"/>
        </w:rPr>
      </w:pPr>
      <w:r w:rsidRPr="00213236">
        <w:rPr>
          <w:sz w:val="28"/>
        </w:rPr>
        <w:t>Gegenstand des Bachelorstudienganges Gerontologie, Gesundheit und Care vermittelt zentrale Elemente einer rehabilitativen Pflege, sowie zentrale m</w:t>
      </w:r>
      <w:r w:rsidRPr="00213236">
        <w:rPr>
          <w:sz w:val="28"/>
        </w:rPr>
        <w:t>e</w:t>
      </w:r>
      <w:r w:rsidRPr="00213236">
        <w:rPr>
          <w:sz w:val="28"/>
        </w:rPr>
        <w:t>dizinische, psychologische, soziologische und ethische Inhalte zu einem multidi</w:t>
      </w:r>
      <w:r w:rsidRPr="00213236">
        <w:rPr>
          <w:sz w:val="28"/>
        </w:rPr>
        <w:t>s</w:t>
      </w:r>
      <w:r w:rsidRPr="00213236">
        <w:rPr>
          <w:sz w:val="28"/>
        </w:rPr>
        <w:t>ziplinären Konzept. Die Integration einer grundständigen Ausbildung im Fach Pflege in der BA-Phase befähigt die Absolventen zu pflegefachlicher Kompetenz und dem Anspruch des Lehrberufs im Berufsfeld Pflege gerecht zu werden. Die BA-Phase erfolgt als mit praktischen Ausbildungsanteilen vernetzter Studie</w:t>
      </w:r>
      <w:r w:rsidRPr="00213236">
        <w:rPr>
          <w:sz w:val="28"/>
        </w:rPr>
        <w:t>n</w:t>
      </w:r>
      <w:r w:rsidRPr="00213236">
        <w:rPr>
          <w:sz w:val="28"/>
        </w:rPr>
        <w:t xml:space="preserve">gang. Die Absolventen verfügen zudem nach Abschluss der BA-Phase über eine abgeschlossene Pflegefachausbildung mit gerontologischem Schwerpunkt. </w:t>
      </w:r>
    </w:p>
    <w:p w:rsidR="00541430" w:rsidRDefault="00541430" w:rsidP="00541430">
      <w:pPr>
        <w:tabs>
          <w:tab w:val="left" w:pos="-1440"/>
        </w:tabs>
        <w:ind w:left="720" w:hanging="720"/>
        <w:rPr>
          <w:sz w:val="28"/>
        </w:rPr>
      </w:pPr>
    </w:p>
    <w:p w:rsidR="00541430" w:rsidRPr="00213236" w:rsidRDefault="00541430" w:rsidP="00541430">
      <w:pPr>
        <w:tabs>
          <w:tab w:val="left" w:pos="-1440"/>
        </w:tabs>
        <w:ind w:left="720" w:hanging="720"/>
        <w:rPr>
          <w:sz w:val="28"/>
        </w:rPr>
      </w:pPr>
    </w:p>
    <w:p w:rsidR="00541430" w:rsidRPr="00213236" w:rsidRDefault="00541430" w:rsidP="00541430">
      <w:pPr>
        <w:tabs>
          <w:tab w:val="left" w:pos="-1440"/>
        </w:tabs>
        <w:rPr>
          <w:sz w:val="28"/>
        </w:rPr>
      </w:pPr>
      <w:r w:rsidRPr="00213236">
        <w:rPr>
          <w:sz w:val="28"/>
        </w:rPr>
        <w:t>(2)</w:t>
      </w:r>
      <w:r w:rsidRPr="00213236">
        <w:rPr>
          <w:sz w:val="28"/>
        </w:rPr>
        <w:tab/>
        <w:t>Durch die Bachelor-Prüfung soll festgestellt werden, ob die Studierenden die Grundlagen des Faches Gerontologie, Gesundheit und Care beherrschen, die Zusammenhänge der einzelnen Disziplinen überblicken und ob sie die für den Übergang in die Berufspraxis notwendigen Grundlagen und methodischen und praktischen Fähigkeiten erworben haben.</w:t>
      </w:r>
    </w:p>
    <w:p w:rsidR="00541430" w:rsidRDefault="00541430" w:rsidP="00541430">
      <w:pPr>
        <w:tabs>
          <w:tab w:val="left" w:pos="-1440"/>
        </w:tabs>
        <w:ind w:left="720" w:hanging="720"/>
        <w:rPr>
          <w:sz w:val="28"/>
        </w:rPr>
      </w:pPr>
    </w:p>
    <w:p w:rsidR="00541430" w:rsidRPr="00213236" w:rsidRDefault="00541430" w:rsidP="00541430">
      <w:pPr>
        <w:tabs>
          <w:tab w:val="left" w:pos="-1440"/>
        </w:tabs>
        <w:ind w:left="720" w:hanging="720"/>
        <w:rPr>
          <w:sz w:val="28"/>
        </w:rPr>
      </w:pPr>
    </w:p>
    <w:p w:rsidR="00541430" w:rsidRPr="00213236" w:rsidRDefault="00541430" w:rsidP="00541430">
      <w:pPr>
        <w:tabs>
          <w:tab w:val="left" w:pos="-1440"/>
        </w:tabs>
        <w:rPr>
          <w:sz w:val="28"/>
        </w:rPr>
      </w:pPr>
      <w:r w:rsidRPr="00213236">
        <w:rPr>
          <w:sz w:val="28"/>
        </w:rPr>
        <w:t>(3)</w:t>
      </w:r>
      <w:r w:rsidRPr="00213236">
        <w:rPr>
          <w:sz w:val="28"/>
        </w:rPr>
        <w:tab/>
        <w:t>Die Zulassung zum Studium wird in einer gesonderten Zulassungsordnung geregelt.</w:t>
      </w:r>
    </w:p>
    <w:p w:rsidR="00541430" w:rsidRPr="00213236" w:rsidRDefault="00541430" w:rsidP="00541430">
      <w:pPr>
        <w:rPr>
          <w:sz w:val="28"/>
        </w:rPr>
      </w:pPr>
    </w:p>
    <w:p w:rsidR="00541430" w:rsidRDefault="00541430" w:rsidP="00541430">
      <w:pPr>
        <w:rPr>
          <w:sz w:val="28"/>
        </w:rPr>
      </w:pPr>
    </w:p>
    <w:p w:rsidR="00541430" w:rsidRPr="00213236" w:rsidRDefault="00541430" w:rsidP="00541430">
      <w:pPr>
        <w:rPr>
          <w:sz w:val="28"/>
        </w:rPr>
      </w:pPr>
    </w:p>
    <w:p w:rsidR="00541430" w:rsidRPr="00213236" w:rsidRDefault="00541430" w:rsidP="00541430">
      <w:pPr>
        <w:tabs>
          <w:tab w:val="left" w:pos="-1440"/>
        </w:tabs>
        <w:ind w:left="720" w:hanging="720"/>
        <w:rPr>
          <w:sz w:val="28"/>
        </w:rPr>
      </w:pPr>
      <w:r w:rsidRPr="00213236">
        <w:rPr>
          <w:b/>
          <w:sz w:val="28"/>
        </w:rPr>
        <w:t>§</w:t>
      </w:r>
      <w:r>
        <w:rPr>
          <w:b/>
          <w:sz w:val="28"/>
        </w:rPr>
        <w:t> </w:t>
      </w:r>
      <w:r w:rsidRPr="00213236">
        <w:rPr>
          <w:b/>
          <w:sz w:val="28"/>
        </w:rPr>
        <w:t>2</w:t>
      </w:r>
      <w:r w:rsidRPr="00213236">
        <w:rPr>
          <w:b/>
          <w:sz w:val="28"/>
        </w:rPr>
        <w:tab/>
        <w:t>Bachelorgrad</w:t>
      </w:r>
    </w:p>
    <w:p w:rsidR="00541430" w:rsidRPr="00213236" w:rsidRDefault="00541430" w:rsidP="00541430">
      <w:pPr>
        <w:rPr>
          <w:sz w:val="28"/>
        </w:rPr>
      </w:pPr>
    </w:p>
    <w:p w:rsidR="00541430" w:rsidRPr="00213236" w:rsidRDefault="00541430" w:rsidP="00541430">
      <w:pPr>
        <w:rPr>
          <w:sz w:val="28"/>
        </w:rPr>
      </w:pPr>
      <w:r w:rsidRPr="00213236">
        <w:rPr>
          <w:sz w:val="28"/>
        </w:rPr>
        <w:t>Nach bestandener Bachelorprüfung verleiht die Universität Heidelberg den ak</w:t>
      </w:r>
      <w:r w:rsidRPr="00213236">
        <w:rPr>
          <w:sz w:val="28"/>
        </w:rPr>
        <w:t>a</w:t>
      </w:r>
      <w:r w:rsidRPr="00213236">
        <w:rPr>
          <w:sz w:val="28"/>
        </w:rPr>
        <w:t xml:space="preserve">demischen Grad </w:t>
      </w:r>
      <w:r>
        <w:rPr>
          <w:rFonts w:cs="Arial"/>
          <w:sz w:val="28"/>
        </w:rPr>
        <w:t>„</w:t>
      </w:r>
      <w:r w:rsidRPr="00213236">
        <w:rPr>
          <w:sz w:val="28"/>
        </w:rPr>
        <w:t xml:space="preserve">Bachelor </w:t>
      </w:r>
      <w:proofErr w:type="spellStart"/>
      <w:r w:rsidRPr="00213236">
        <w:rPr>
          <w:sz w:val="28"/>
        </w:rPr>
        <w:t>of</w:t>
      </w:r>
      <w:proofErr w:type="spellEnd"/>
      <w:r w:rsidRPr="00213236">
        <w:rPr>
          <w:sz w:val="28"/>
        </w:rPr>
        <w:t xml:space="preserve"> Arts</w:t>
      </w:r>
      <w:r>
        <w:rPr>
          <w:rFonts w:cs="Arial"/>
          <w:sz w:val="28"/>
        </w:rPr>
        <w:t>”</w:t>
      </w:r>
      <w:r w:rsidRPr="00213236">
        <w:rPr>
          <w:sz w:val="28"/>
        </w:rPr>
        <w:t xml:space="preserve"> (abgekürzt B.A.).</w:t>
      </w:r>
    </w:p>
    <w:p w:rsidR="00541430" w:rsidRPr="00213236" w:rsidRDefault="00541430" w:rsidP="00541430">
      <w:pPr>
        <w:rPr>
          <w:sz w:val="28"/>
        </w:rPr>
      </w:pPr>
    </w:p>
    <w:p w:rsidR="00541430" w:rsidRPr="00213236" w:rsidRDefault="00541430" w:rsidP="00541430">
      <w:pPr>
        <w:rPr>
          <w:sz w:val="28"/>
        </w:rPr>
      </w:pPr>
    </w:p>
    <w:p w:rsidR="00541430" w:rsidRDefault="00541430" w:rsidP="00541430">
      <w:pPr>
        <w:tabs>
          <w:tab w:val="left" w:pos="-1440"/>
        </w:tabs>
        <w:ind w:left="720" w:hanging="720"/>
        <w:rPr>
          <w:b/>
          <w:sz w:val="28"/>
        </w:rPr>
      </w:pPr>
      <w:r>
        <w:rPr>
          <w:b/>
          <w:sz w:val="28"/>
        </w:rPr>
        <w:br w:type="page"/>
      </w:r>
    </w:p>
    <w:p w:rsidR="00541430" w:rsidRPr="00213236" w:rsidRDefault="00541430" w:rsidP="00541430">
      <w:pPr>
        <w:tabs>
          <w:tab w:val="left" w:pos="-1440"/>
        </w:tabs>
        <w:ind w:left="720" w:hanging="720"/>
        <w:rPr>
          <w:sz w:val="28"/>
        </w:rPr>
      </w:pPr>
      <w:r w:rsidRPr="00213236">
        <w:rPr>
          <w:b/>
          <w:sz w:val="28"/>
        </w:rPr>
        <w:t>§</w:t>
      </w:r>
      <w:r>
        <w:rPr>
          <w:b/>
          <w:sz w:val="28"/>
        </w:rPr>
        <w:t> </w:t>
      </w:r>
      <w:r w:rsidRPr="00213236">
        <w:rPr>
          <w:b/>
          <w:sz w:val="28"/>
        </w:rPr>
        <w:t>3</w:t>
      </w:r>
      <w:r w:rsidRPr="00213236">
        <w:rPr>
          <w:b/>
          <w:sz w:val="28"/>
        </w:rPr>
        <w:tab/>
        <w:t>Regelstudienzeit, Studienaufbau, Umfang des Lehrangebots</w:t>
      </w:r>
    </w:p>
    <w:p w:rsidR="00541430" w:rsidRPr="00213236" w:rsidRDefault="00541430" w:rsidP="00541430">
      <w:pPr>
        <w:rPr>
          <w:sz w:val="28"/>
        </w:rPr>
      </w:pPr>
    </w:p>
    <w:p w:rsidR="00541430" w:rsidRPr="00213236"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r w:rsidRPr="00213236">
        <w:rPr>
          <w:sz w:val="28"/>
        </w:rPr>
        <w:t>(1)</w:t>
      </w:r>
      <w:r w:rsidRPr="00213236">
        <w:rPr>
          <w:sz w:val="28"/>
        </w:rPr>
        <w:tab/>
        <w:t>Die Regelstudienzeit für den Bachelorstudiengang beträgt einschließlich der Prüfungszeiten sechs Semester. Der für einen erfolgreichen Abschluss des B</w:t>
      </w:r>
      <w:r w:rsidRPr="00213236">
        <w:rPr>
          <w:sz w:val="28"/>
        </w:rPr>
        <w:t>a</w:t>
      </w:r>
      <w:r w:rsidRPr="00213236">
        <w:rPr>
          <w:sz w:val="28"/>
        </w:rPr>
        <w:t>chelorstudiums erforderliche Gesamtumfang beträgt 180 Leistungspunkte (LP).</w:t>
      </w:r>
    </w:p>
    <w:p w:rsidR="00541430"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p>
    <w:p w:rsidR="00541430" w:rsidRPr="00213236"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p>
    <w:p w:rsidR="00541430" w:rsidRPr="00213236"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r w:rsidRPr="00213236">
        <w:rPr>
          <w:sz w:val="28"/>
        </w:rPr>
        <w:t>(2)</w:t>
      </w:r>
      <w:r w:rsidRPr="00213236">
        <w:rPr>
          <w:sz w:val="28"/>
        </w:rPr>
        <w:tab/>
        <w:t>Das Bachelorstudium Gerontologie, Gesundheit und Care ist modular au</w:t>
      </w:r>
      <w:r w:rsidRPr="00213236">
        <w:rPr>
          <w:sz w:val="28"/>
        </w:rPr>
        <w:t>f</w:t>
      </w:r>
      <w:r w:rsidRPr="00213236">
        <w:rPr>
          <w:sz w:val="28"/>
        </w:rPr>
        <w:t>gebaut und umfasst ein Hauptfach mit einem Umfang von 95 Leistungspunkten, kombiniert mit einem anderen Studienfach im Umfang von 59 Leistungspunkten (davon 2 LP Fachdidaktik). Dazu kommen Bildungswissenschaften, Berufspäd</w:t>
      </w:r>
      <w:r w:rsidRPr="00213236">
        <w:rPr>
          <w:sz w:val="28"/>
        </w:rPr>
        <w:t>a</w:t>
      </w:r>
      <w:r w:rsidRPr="00213236">
        <w:rPr>
          <w:sz w:val="28"/>
        </w:rPr>
        <w:t>gogik und Fachdidaktik im Umfang von insgesamt 20 Leistungspunkten und eine Bachelorarbeit mit 6 Leistungspunkten, die im Fach Gerontologie, Gesundheit und Care anzufertigen ist.</w:t>
      </w:r>
    </w:p>
    <w:p w:rsidR="00541430"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jc w:val="left"/>
        <w:rPr>
          <w:sz w:val="28"/>
        </w:rPr>
      </w:pPr>
    </w:p>
    <w:p w:rsidR="00541430" w:rsidRPr="00213236"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jc w:val="left"/>
        <w:rPr>
          <w:sz w:val="28"/>
        </w:rPr>
      </w:pPr>
    </w:p>
    <w:p w:rsidR="00541430" w:rsidRPr="00213236"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r w:rsidRPr="00213236">
        <w:rPr>
          <w:sz w:val="28"/>
        </w:rPr>
        <w:t>(3)</w:t>
      </w:r>
      <w:r w:rsidRPr="00213236">
        <w:rPr>
          <w:sz w:val="28"/>
        </w:rPr>
        <w:tab/>
        <w:t>Das Bachelorstudium Gerontologie, Gesundheit und Care kann nur mit den in Anlage 1 aufgeführten Studiengängen kombiniert werden. Für den ordnung</w:t>
      </w:r>
      <w:r w:rsidRPr="00213236">
        <w:rPr>
          <w:sz w:val="28"/>
        </w:rPr>
        <w:t>s</w:t>
      </w:r>
      <w:r w:rsidRPr="00213236">
        <w:rPr>
          <w:sz w:val="28"/>
        </w:rPr>
        <w:t>gemäßen Abschluss des Bachelorstudiums ist das erfolgreiche Absolvieren der vorgesehenen Prüfungsleistungen in beiden Fächern sowie in den Bildungswi</w:t>
      </w:r>
      <w:r w:rsidRPr="00213236">
        <w:rPr>
          <w:sz w:val="28"/>
        </w:rPr>
        <w:t>s</w:t>
      </w:r>
      <w:r w:rsidRPr="00213236">
        <w:rPr>
          <w:sz w:val="28"/>
        </w:rPr>
        <w:t xml:space="preserve">senschaften, in der Berufspädagogik und in der Fachdidaktik und das Anfertigen der Bachelorarbeit notwendig, der Abschluss nur eines Faches führt nicht zum Bachelorgrad. </w:t>
      </w:r>
    </w:p>
    <w:p w:rsidR="00541430"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jc w:val="left"/>
        <w:rPr>
          <w:sz w:val="28"/>
        </w:rPr>
      </w:pPr>
    </w:p>
    <w:p w:rsidR="00541430" w:rsidRPr="00213236"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jc w:val="left"/>
        <w:rPr>
          <w:sz w:val="28"/>
        </w:rPr>
      </w:pPr>
    </w:p>
    <w:p w:rsidR="000E5099" w:rsidRDefault="000E5099" w:rsidP="000E5099">
      <w:pPr>
        <w:pStyle w:val="Textkrper3"/>
        <w:tabs>
          <w:tab w:val="left" w:pos="-1440"/>
        </w:tabs>
        <w:spacing w:after="120"/>
        <w:jc w:val="left"/>
        <w:rPr>
          <w:b w:val="0"/>
          <w:i w:val="0"/>
          <w:color w:val="auto"/>
          <w:sz w:val="28"/>
        </w:rPr>
      </w:pPr>
      <w:r>
        <w:rPr>
          <w:b w:val="0"/>
          <w:i w:val="0"/>
          <w:color w:val="auto"/>
          <w:sz w:val="28"/>
        </w:rPr>
        <w:br w:type="page"/>
      </w:r>
    </w:p>
    <w:p w:rsidR="00541430" w:rsidRPr="00213236" w:rsidRDefault="00541430" w:rsidP="000E5099">
      <w:pPr>
        <w:pStyle w:val="Textkrper3"/>
        <w:tabs>
          <w:tab w:val="left" w:pos="-1440"/>
        </w:tabs>
        <w:spacing w:after="120"/>
        <w:jc w:val="left"/>
        <w:rPr>
          <w:b w:val="0"/>
          <w:i w:val="0"/>
          <w:color w:val="auto"/>
          <w:sz w:val="28"/>
        </w:rPr>
      </w:pPr>
      <w:r w:rsidRPr="00213236">
        <w:rPr>
          <w:b w:val="0"/>
          <w:i w:val="0"/>
          <w:color w:val="auto"/>
          <w:sz w:val="28"/>
        </w:rPr>
        <w:t>(4)</w:t>
      </w:r>
      <w:r w:rsidRPr="00213236">
        <w:rPr>
          <w:b w:val="0"/>
          <w:i w:val="0"/>
          <w:color w:val="auto"/>
          <w:sz w:val="28"/>
        </w:rPr>
        <w:tab/>
        <w:t>Für den Bachelorstudiengang Gerontologie, Gesundheit und Care sind V</w:t>
      </w:r>
      <w:r w:rsidRPr="00213236">
        <w:rPr>
          <w:b w:val="0"/>
          <w:i w:val="0"/>
          <w:color w:val="auto"/>
          <w:sz w:val="28"/>
        </w:rPr>
        <w:t>o</w:t>
      </w:r>
      <w:r w:rsidRPr="00213236">
        <w:rPr>
          <w:b w:val="0"/>
          <w:i w:val="0"/>
          <w:color w:val="auto"/>
          <w:sz w:val="28"/>
        </w:rPr>
        <w:t>raussetzung:</w:t>
      </w:r>
    </w:p>
    <w:p w:rsidR="00541430" w:rsidRPr="00213236" w:rsidRDefault="00541430" w:rsidP="000E5099">
      <w:pPr>
        <w:pStyle w:val="Textkrper3"/>
        <w:tabs>
          <w:tab w:val="left" w:pos="-1440"/>
          <w:tab w:val="left" w:pos="1134"/>
        </w:tabs>
        <w:spacing w:after="120"/>
        <w:ind w:left="720" w:hanging="720"/>
        <w:jc w:val="left"/>
        <w:rPr>
          <w:b w:val="0"/>
          <w:i w:val="0"/>
          <w:color w:val="auto"/>
          <w:sz w:val="28"/>
        </w:rPr>
      </w:pPr>
      <w:r w:rsidRPr="00213236">
        <w:rPr>
          <w:b w:val="0"/>
          <w:i w:val="0"/>
          <w:color w:val="auto"/>
          <w:sz w:val="28"/>
        </w:rPr>
        <w:tab/>
      </w:r>
      <w:r w:rsidR="000E5099">
        <w:rPr>
          <w:b w:val="0"/>
          <w:i w:val="0"/>
          <w:color w:val="auto"/>
          <w:sz w:val="28"/>
        </w:rPr>
        <w:t>−</w:t>
      </w:r>
      <w:r w:rsidR="000E5099">
        <w:rPr>
          <w:b w:val="0"/>
          <w:i w:val="0"/>
          <w:color w:val="auto"/>
          <w:sz w:val="28"/>
        </w:rPr>
        <w:tab/>
      </w:r>
      <w:r w:rsidRPr="00213236">
        <w:rPr>
          <w:b w:val="0"/>
          <w:i w:val="0"/>
          <w:color w:val="auto"/>
          <w:sz w:val="28"/>
        </w:rPr>
        <w:t>eine abgeschlossene dreijährige Pflegefachausbildung</w:t>
      </w:r>
    </w:p>
    <w:p w:rsidR="00541430" w:rsidRPr="00213236" w:rsidRDefault="00541430" w:rsidP="000E5099">
      <w:pPr>
        <w:pStyle w:val="Textkrper3"/>
        <w:tabs>
          <w:tab w:val="left" w:pos="-1440"/>
        </w:tabs>
        <w:spacing w:after="120"/>
        <w:ind w:left="720" w:hanging="720"/>
        <w:jc w:val="left"/>
        <w:rPr>
          <w:b w:val="0"/>
          <w:i w:val="0"/>
          <w:color w:val="auto"/>
          <w:sz w:val="28"/>
        </w:rPr>
      </w:pPr>
      <w:r w:rsidRPr="00213236">
        <w:rPr>
          <w:b w:val="0"/>
          <w:i w:val="0"/>
          <w:color w:val="auto"/>
          <w:sz w:val="28"/>
        </w:rPr>
        <w:tab/>
      </w:r>
      <w:r w:rsidR="000E5099">
        <w:rPr>
          <w:b w:val="0"/>
          <w:i w:val="0"/>
          <w:color w:val="auto"/>
          <w:sz w:val="28"/>
        </w:rPr>
        <w:t>o</w:t>
      </w:r>
      <w:r w:rsidRPr="00213236">
        <w:rPr>
          <w:b w:val="0"/>
          <w:i w:val="0"/>
          <w:color w:val="auto"/>
          <w:sz w:val="28"/>
        </w:rPr>
        <w:t>der</w:t>
      </w:r>
    </w:p>
    <w:p w:rsidR="00541430" w:rsidRPr="00213236" w:rsidRDefault="00541430" w:rsidP="001D5C2F">
      <w:pPr>
        <w:pStyle w:val="Textkrper3"/>
        <w:numPr>
          <w:ilvl w:val="0"/>
          <w:numId w:val="7"/>
        </w:numPr>
        <w:tabs>
          <w:tab w:val="left" w:pos="-1440"/>
        </w:tabs>
        <w:spacing w:after="120"/>
        <w:ind w:left="1077" w:hanging="357"/>
        <w:jc w:val="left"/>
        <w:rPr>
          <w:b w:val="0"/>
          <w:i w:val="0"/>
          <w:color w:val="auto"/>
          <w:sz w:val="28"/>
        </w:rPr>
      </w:pPr>
      <w:r w:rsidRPr="00213236">
        <w:rPr>
          <w:b w:val="0"/>
          <w:i w:val="0"/>
          <w:color w:val="auto"/>
          <w:sz w:val="28"/>
        </w:rPr>
        <w:t>eine einjährige Berufsausbildung in der Pflege (Krankenpflegehelfer, A</w:t>
      </w:r>
      <w:r w:rsidRPr="00213236">
        <w:rPr>
          <w:b w:val="0"/>
          <w:i w:val="0"/>
          <w:color w:val="auto"/>
          <w:sz w:val="28"/>
        </w:rPr>
        <w:t>l</w:t>
      </w:r>
      <w:r w:rsidRPr="00213236">
        <w:rPr>
          <w:b w:val="0"/>
          <w:i w:val="0"/>
          <w:color w:val="auto"/>
          <w:sz w:val="28"/>
        </w:rPr>
        <w:t>tenpflegehelfer) oder eine abgeschlossene Ausbildung zum Heilerzi</w:t>
      </w:r>
      <w:r w:rsidRPr="00213236">
        <w:rPr>
          <w:b w:val="0"/>
          <w:i w:val="0"/>
          <w:color w:val="auto"/>
          <w:sz w:val="28"/>
        </w:rPr>
        <w:t>e</w:t>
      </w:r>
      <w:r w:rsidRPr="00213236">
        <w:rPr>
          <w:b w:val="0"/>
          <w:i w:val="0"/>
          <w:color w:val="auto"/>
          <w:sz w:val="28"/>
        </w:rPr>
        <w:t>hungspfleger oder ein Nachweis über das absolvierte erste Ausbildung</w:t>
      </w:r>
      <w:r w:rsidRPr="00213236">
        <w:rPr>
          <w:b w:val="0"/>
          <w:i w:val="0"/>
          <w:color w:val="auto"/>
          <w:sz w:val="28"/>
        </w:rPr>
        <w:t>s</w:t>
      </w:r>
      <w:r w:rsidRPr="00213236">
        <w:rPr>
          <w:b w:val="0"/>
          <w:i w:val="0"/>
          <w:color w:val="auto"/>
          <w:sz w:val="28"/>
        </w:rPr>
        <w:t>jahr in einer Pflegefachausbildung mit Versetzungsnachweis in das zwe</w:t>
      </w:r>
      <w:r w:rsidRPr="00213236">
        <w:rPr>
          <w:b w:val="0"/>
          <w:i w:val="0"/>
          <w:color w:val="auto"/>
          <w:sz w:val="28"/>
        </w:rPr>
        <w:t>i</w:t>
      </w:r>
      <w:r w:rsidRPr="00213236">
        <w:rPr>
          <w:b w:val="0"/>
          <w:i w:val="0"/>
          <w:color w:val="auto"/>
          <w:sz w:val="28"/>
        </w:rPr>
        <w:t>te Ausbildungsjahr (Ausbildung zur Altenpflegefachkraft, Gesundheits- und Krankenpflegefachkraft, Gesundheits- und Kinderkrankenpfleg</w:t>
      </w:r>
      <w:r w:rsidRPr="00213236">
        <w:rPr>
          <w:b w:val="0"/>
          <w:i w:val="0"/>
          <w:color w:val="auto"/>
          <w:sz w:val="28"/>
        </w:rPr>
        <w:t>e</w:t>
      </w:r>
      <w:r w:rsidRPr="00213236">
        <w:rPr>
          <w:b w:val="0"/>
          <w:i w:val="0"/>
          <w:color w:val="auto"/>
          <w:sz w:val="28"/>
        </w:rPr>
        <w:t xml:space="preserve">fachkraft, </w:t>
      </w:r>
      <w:proofErr w:type="spellStart"/>
      <w:r w:rsidRPr="00213236">
        <w:rPr>
          <w:b w:val="0"/>
          <w:i w:val="0"/>
          <w:color w:val="auto"/>
          <w:sz w:val="28"/>
        </w:rPr>
        <w:t>generalistische</w:t>
      </w:r>
      <w:proofErr w:type="spellEnd"/>
      <w:r w:rsidRPr="00213236">
        <w:rPr>
          <w:b w:val="0"/>
          <w:i w:val="0"/>
          <w:color w:val="auto"/>
          <w:sz w:val="28"/>
        </w:rPr>
        <w:t xml:space="preserve"> Pflegefachausbildung) sowie</w:t>
      </w:r>
    </w:p>
    <w:p w:rsidR="00541430" w:rsidRPr="00213236" w:rsidRDefault="00541430" w:rsidP="001D5C2F">
      <w:pPr>
        <w:pStyle w:val="Textkrper3"/>
        <w:numPr>
          <w:ilvl w:val="0"/>
          <w:numId w:val="7"/>
        </w:numPr>
        <w:tabs>
          <w:tab w:val="left" w:pos="-1440"/>
        </w:tabs>
        <w:jc w:val="left"/>
        <w:rPr>
          <w:b w:val="0"/>
          <w:i w:val="0"/>
          <w:color w:val="auto"/>
          <w:sz w:val="28"/>
        </w:rPr>
      </w:pPr>
      <w:r w:rsidRPr="00213236">
        <w:rPr>
          <w:b w:val="0"/>
          <w:i w:val="0"/>
          <w:color w:val="auto"/>
          <w:sz w:val="28"/>
        </w:rPr>
        <w:t>der Nachweis über eine gültige Ausbildungsvereinbarung mit einer Au</w:t>
      </w:r>
      <w:r w:rsidRPr="00213236">
        <w:rPr>
          <w:b w:val="0"/>
          <w:i w:val="0"/>
          <w:color w:val="auto"/>
          <w:sz w:val="28"/>
        </w:rPr>
        <w:t>s</w:t>
      </w:r>
      <w:r w:rsidRPr="00213236">
        <w:rPr>
          <w:b w:val="0"/>
          <w:i w:val="0"/>
          <w:color w:val="auto"/>
          <w:sz w:val="28"/>
        </w:rPr>
        <w:t>bildungsstätte, die einen Kooperationsvertrag mit der Universität Heide</w:t>
      </w:r>
      <w:r w:rsidRPr="00213236">
        <w:rPr>
          <w:b w:val="0"/>
          <w:i w:val="0"/>
          <w:color w:val="auto"/>
          <w:sz w:val="28"/>
        </w:rPr>
        <w:t>l</w:t>
      </w:r>
      <w:r w:rsidRPr="00213236">
        <w:rPr>
          <w:b w:val="0"/>
          <w:i w:val="0"/>
          <w:color w:val="auto"/>
          <w:sz w:val="28"/>
        </w:rPr>
        <w:t>berg zur Durchführung des Studienganges abgeschlossen hat.</w:t>
      </w:r>
    </w:p>
    <w:p w:rsidR="00541430" w:rsidRDefault="00541430"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jc w:val="left"/>
        <w:rPr>
          <w:color w:val="000000"/>
          <w:sz w:val="28"/>
        </w:rPr>
      </w:pPr>
    </w:p>
    <w:p w:rsidR="000E5099" w:rsidRPr="00213236" w:rsidRDefault="000E5099" w:rsidP="00541430">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jc w:val="left"/>
        <w:rPr>
          <w:color w:val="000000"/>
          <w:sz w:val="28"/>
        </w:rPr>
      </w:pPr>
    </w:p>
    <w:p w:rsidR="00541430" w:rsidRPr="00213236" w:rsidRDefault="00541430" w:rsidP="000E5099">
      <w:pPr>
        <w:pStyle w:val="Textkrper3"/>
        <w:tabs>
          <w:tab w:val="left" w:pos="-1440"/>
        </w:tabs>
        <w:jc w:val="left"/>
        <w:rPr>
          <w:b w:val="0"/>
          <w:i w:val="0"/>
          <w:color w:val="auto"/>
          <w:sz w:val="28"/>
        </w:rPr>
      </w:pPr>
      <w:r w:rsidRPr="00213236">
        <w:rPr>
          <w:b w:val="0"/>
          <w:i w:val="0"/>
          <w:color w:val="auto"/>
          <w:sz w:val="28"/>
        </w:rPr>
        <w:t>(5)</w:t>
      </w:r>
      <w:r w:rsidRPr="00213236">
        <w:rPr>
          <w:b w:val="0"/>
          <w:i w:val="0"/>
          <w:color w:val="auto"/>
          <w:sz w:val="28"/>
        </w:rPr>
        <w:tab/>
        <w:t>Die Überprüfung der Einhaltung der Regelungen von Absatz 3 sowie die Ausstellung des Zeugnisses und der Urkunde gemäß §</w:t>
      </w:r>
      <w:r w:rsidR="000E5099">
        <w:rPr>
          <w:b w:val="0"/>
          <w:i w:val="0"/>
          <w:color w:val="auto"/>
          <w:sz w:val="28"/>
        </w:rPr>
        <w:t> </w:t>
      </w:r>
      <w:r w:rsidRPr="00213236">
        <w:rPr>
          <w:b w:val="0"/>
          <w:i w:val="0"/>
          <w:color w:val="auto"/>
          <w:sz w:val="28"/>
        </w:rPr>
        <w:t>20 obliegt dem Studie</w:t>
      </w:r>
      <w:r w:rsidRPr="00213236">
        <w:rPr>
          <w:b w:val="0"/>
          <w:i w:val="0"/>
          <w:color w:val="auto"/>
          <w:sz w:val="28"/>
        </w:rPr>
        <w:t>n</w:t>
      </w:r>
      <w:r w:rsidRPr="00213236">
        <w:rPr>
          <w:b w:val="0"/>
          <w:i w:val="0"/>
          <w:color w:val="auto"/>
          <w:sz w:val="28"/>
        </w:rPr>
        <w:t>gang Gerontologie, Gesundheit und Care.</w:t>
      </w:r>
    </w:p>
    <w:p w:rsidR="00541430" w:rsidRDefault="00541430" w:rsidP="00541430">
      <w:pPr>
        <w:tabs>
          <w:tab w:val="left" w:pos="-1440"/>
        </w:tabs>
        <w:rPr>
          <w:sz w:val="28"/>
        </w:rPr>
      </w:pPr>
    </w:p>
    <w:p w:rsidR="000E5099" w:rsidRPr="00213236" w:rsidRDefault="000E5099" w:rsidP="00541430">
      <w:pPr>
        <w:tabs>
          <w:tab w:val="left" w:pos="-1440"/>
        </w:tabs>
        <w:rPr>
          <w:sz w:val="28"/>
        </w:rPr>
      </w:pPr>
    </w:p>
    <w:p w:rsidR="00541430" w:rsidRPr="00213236" w:rsidRDefault="00541430" w:rsidP="00541430">
      <w:pPr>
        <w:ind w:left="720" w:hanging="720"/>
        <w:rPr>
          <w:sz w:val="28"/>
        </w:rPr>
      </w:pPr>
      <w:r w:rsidRPr="00213236">
        <w:rPr>
          <w:sz w:val="28"/>
        </w:rPr>
        <w:t>(6)</w:t>
      </w:r>
      <w:r w:rsidRPr="00213236">
        <w:rPr>
          <w:sz w:val="28"/>
        </w:rPr>
        <w:tab/>
        <w:t xml:space="preserve">Unterrichts- und Prüfungssprache ist grundsätzlich deutsch. </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rPr>
          <w:sz w:val="28"/>
        </w:rPr>
      </w:pPr>
      <w:r w:rsidRPr="00213236">
        <w:rPr>
          <w:sz w:val="28"/>
        </w:rPr>
        <w:t>(7)</w:t>
      </w:r>
      <w:r w:rsidRPr="00213236">
        <w:rPr>
          <w:sz w:val="28"/>
        </w:rPr>
        <w:tab/>
        <w:t>Wird die Bachelorprüfung nicht spätestens sechs Semester nach Ablauf der Regelstudienzeit vollständig abgelegt, so erlischt der Prüfungsanspruch, es sei denn, der Studierende hat die Fristüberschreitung nicht zu vertreten.</w:t>
      </w:r>
    </w:p>
    <w:p w:rsidR="00541430" w:rsidRPr="00213236" w:rsidRDefault="00541430" w:rsidP="00541430">
      <w:pPr>
        <w:rPr>
          <w:sz w:val="28"/>
        </w:rPr>
      </w:pPr>
    </w:p>
    <w:p w:rsidR="00541430" w:rsidRPr="00213236" w:rsidRDefault="00541430" w:rsidP="00541430">
      <w:pPr>
        <w:rPr>
          <w:sz w:val="28"/>
        </w:rPr>
      </w:pPr>
    </w:p>
    <w:p w:rsidR="000E5099" w:rsidRDefault="000E5099" w:rsidP="00541430">
      <w:pPr>
        <w:rPr>
          <w:b/>
          <w:sz w:val="28"/>
        </w:rPr>
      </w:pPr>
      <w:r>
        <w:rPr>
          <w:b/>
          <w:sz w:val="28"/>
        </w:rPr>
        <w:br w:type="page"/>
      </w:r>
    </w:p>
    <w:p w:rsidR="00541430" w:rsidRPr="00213236" w:rsidRDefault="00541430" w:rsidP="00541430">
      <w:pPr>
        <w:rPr>
          <w:b/>
          <w:sz w:val="28"/>
        </w:rPr>
      </w:pPr>
      <w:r w:rsidRPr="00213236">
        <w:rPr>
          <w:b/>
          <w:sz w:val="28"/>
        </w:rPr>
        <w:t>§</w:t>
      </w:r>
      <w:r w:rsidR="000E5099">
        <w:rPr>
          <w:b/>
          <w:sz w:val="28"/>
        </w:rPr>
        <w:t> </w:t>
      </w:r>
      <w:r w:rsidRPr="00213236">
        <w:rPr>
          <w:b/>
          <w:sz w:val="28"/>
        </w:rPr>
        <w:t>4</w:t>
      </w:r>
      <w:r w:rsidRPr="00213236">
        <w:rPr>
          <w:b/>
          <w:sz w:val="28"/>
        </w:rPr>
        <w:tab/>
        <w:t>Module, Leistungspunkte, Notenliste</w:t>
      </w:r>
    </w:p>
    <w:p w:rsidR="00541430" w:rsidRPr="00213236" w:rsidRDefault="00541430" w:rsidP="00541430">
      <w:pPr>
        <w:rPr>
          <w:sz w:val="28"/>
        </w:rPr>
      </w:pPr>
    </w:p>
    <w:p w:rsidR="00541430" w:rsidRPr="00213236" w:rsidRDefault="00541430" w:rsidP="000E5099">
      <w:pPr>
        <w:rPr>
          <w:sz w:val="28"/>
        </w:rPr>
      </w:pPr>
      <w:r w:rsidRPr="00213236">
        <w:rPr>
          <w:sz w:val="28"/>
        </w:rPr>
        <w:t>(1)</w:t>
      </w:r>
      <w:r w:rsidRPr="00213236">
        <w:rPr>
          <w:sz w:val="28"/>
        </w:rPr>
        <w:tab/>
        <w:t>Ein Modul ist eine thematisch und zeitlich abgeschlossene Lehr- und Lerneinheit, die sich aus verschiedenen Lehrveranstaltungen zusammensetzen kann. Es besteht nicht nur aus den zu besuchenden Lehrveranstaltungen, so</w:t>
      </w:r>
      <w:r w:rsidRPr="00213236">
        <w:rPr>
          <w:sz w:val="28"/>
        </w:rPr>
        <w:t>n</w:t>
      </w:r>
      <w:r w:rsidRPr="00213236">
        <w:rPr>
          <w:sz w:val="28"/>
        </w:rPr>
        <w:t xml:space="preserve">dern umfasst auch die zu erbringenden Studienleistungen, die für die erfolgreiche Absolvierung eines Modules notwendig sind. </w:t>
      </w:r>
    </w:p>
    <w:p w:rsidR="00541430" w:rsidRDefault="00541430" w:rsidP="00541430">
      <w:pPr>
        <w:ind w:left="720" w:hanging="720"/>
        <w:rPr>
          <w:sz w:val="28"/>
        </w:rPr>
      </w:pPr>
    </w:p>
    <w:p w:rsidR="000E5099" w:rsidRPr="00213236" w:rsidRDefault="000E5099" w:rsidP="00541430">
      <w:pPr>
        <w:ind w:left="720" w:hanging="720"/>
        <w:rPr>
          <w:sz w:val="28"/>
        </w:rPr>
      </w:pPr>
    </w:p>
    <w:p w:rsidR="00541430" w:rsidRPr="00213236" w:rsidRDefault="00541430" w:rsidP="000E5099">
      <w:pPr>
        <w:rPr>
          <w:sz w:val="28"/>
        </w:rPr>
      </w:pPr>
      <w:r w:rsidRPr="00213236">
        <w:rPr>
          <w:sz w:val="28"/>
        </w:rPr>
        <w:t>(2)</w:t>
      </w:r>
      <w:r w:rsidRPr="00213236">
        <w:rPr>
          <w:sz w:val="28"/>
        </w:rPr>
        <w:tab/>
        <w:t>Die Bachelorarbeit geht als eigenes Modul in die Studienfachnote des b</w:t>
      </w:r>
      <w:r w:rsidRPr="00213236">
        <w:rPr>
          <w:sz w:val="28"/>
        </w:rPr>
        <w:t>e</w:t>
      </w:r>
      <w:r w:rsidRPr="00213236">
        <w:rPr>
          <w:sz w:val="28"/>
        </w:rPr>
        <w:t>treffenden Hauptfaches ein.</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rPr>
          <w:sz w:val="28"/>
        </w:rPr>
      </w:pPr>
      <w:r w:rsidRPr="00213236">
        <w:rPr>
          <w:sz w:val="28"/>
        </w:rPr>
        <w:t>(3)</w:t>
      </w:r>
      <w:r w:rsidRPr="00213236">
        <w:rPr>
          <w:sz w:val="28"/>
        </w:rPr>
        <w:tab/>
        <w:t xml:space="preserve">Für das Bestehen eines Modules müssen alle Teilleistungen innerhalb des Modules mit mindestens </w:t>
      </w:r>
      <w:r w:rsidR="000E5099">
        <w:rPr>
          <w:rFonts w:cs="Arial"/>
          <w:sz w:val="28"/>
        </w:rPr>
        <w:t>„</w:t>
      </w:r>
      <w:r w:rsidRPr="00213236">
        <w:rPr>
          <w:sz w:val="28"/>
        </w:rPr>
        <w:t>ausreichend</w:t>
      </w:r>
      <w:r w:rsidR="000E5099">
        <w:rPr>
          <w:rFonts w:cs="Arial"/>
          <w:sz w:val="28"/>
        </w:rPr>
        <w:t>”</w:t>
      </w:r>
      <w:r w:rsidRPr="00213236">
        <w:rPr>
          <w:sz w:val="28"/>
        </w:rPr>
        <w:t xml:space="preserve"> (4,0) bewertet worden sein (= Modulteiln</w:t>
      </w:r>
      <w:r w:rsidRPr="00213236">
        <w:rPr>
          <w:sz w:val="28"/>
        </w:rPr>
        <w:t>o</w:t>
      </w:r>
      <w:r w:rsidRPr="00213236">
        <w:rPr>
          <w:sz w:val="28"/>
        </w:rPr>
        <w:t>ten).</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rPr>
          <w:sz w:val="28"/>
        </w:rPr>
      </w:pPr>
      <w:r w:rsidRPr="00213236">
        <w:rPr>
          <w:sz w:val="28"/>
        </w:rPr>
        <w:t>(4)</w:t>
      </w:r>
      <w:r w:rsidRPr="00213236">
        <w:rPr>
          <w:sz w:val="28"/>
        </w:rPr>
        <w:tab/>
        <w:t>Für erfolgreich absolvierte Module mit ihren Teilleistungen werden Lei</w:t>
      </w:r>
      <w:r w:rsidRPr="00213236">
        <w:rPr>
          <w:sz w:val="28"/>
        </w:rPr>
        <w:t>s</w:t>
      </w:r>
      <w:r w:rsidRPr="00213236">
        <w:rPr>
          <w:sz w:val="28"/>
        </w:rPr>
        <w:t>tungspunkte vergeben. Dabei entspricht ein Leistungspunkt einem zeitlichen A</w:t>
      </w:r>
      <w:r w:rsidRPr="00213236">
        <w:rPr>
          <w:sz w:val="28"/>
        </w:rPr>
        <w:t>r</w:t>
      </w:r>
      <w:r w:rsidRPr="00213236">
        <w:rPr>
          <w:sz w:val="28"/>
        </w:rPr>
        <w:t>beitsaufwand für den Studierenden von 30 Stunden.</w:t>
      </w:r>
    </w:p>
    <w:p w:rsidR="00541430" w:rsidRDefault="00541430" w:rsidP="00541430">
      <w:pPr>
        <w:ind w:left="720" w:hanging="720"/>
        <w:rPr>
          <w:sz w:val="28"/>
        </w:rPr>
      </w:pPr>
    </w:p>
    <w:p w:rsidR="000E5099" w:rsidRPr="00213236" w:rsidRDefault="000E5099" w:rsidP="00541430">
      <w:pPr>
        <w:ind w:left="720" w:hanging="720"/>
        <w:rPr>
          <w:sz w:val="28"/>
        </w:rPr>
      </w:pPr>
    </w:p>
    <w:p w:rsidR="00541430" w:rsidRPr="00213236" w:rsidRDefault="00541430" w:rsidP="000E5099">
      <w:pPr>
        <w:rPr>
          <w:color w:val="000000"/>
          <w:sz w:val="28"/>
        </w:rPr>
      </w:pPr>
      <w:r w:rsidRPr="00213236">
        <w:rPr>
          <w:sz w:val="28"/>
        </w:rPr>
        <w:t>(5)</w:t>
      </w:r>
      <w:r w:rsidRPr="00213236">
        <w:rPr>
          <w:sz w:val="28"/>
        </w:rPr>
        <w:tab/>
      </w:r>
      <w:r w:rsidRPr="00213236">
        <w:rPr>
          <w:color w:val="000000"/>
          <w:sz w:val="28"/>
        </w:rPr>
        <w:t>Am Ende eines jeden Semesters wird eine Notenliste (</w:t>
      </w:r>
      <w:proofErr w:type="spellStart"/>
      <w:r w:rsidRPr="00213236">
        <w:rPr>
          <w:color w:val="000000"/>
          <w:sz w:val="28"/>
        </w:rPr>
        <w:t>Transcript</w:t>
      </w:r>
      <w:proofErr w:type="spellEnd"/>
      <w:r w:rsidRPr="00213236">
        <w:rPr>
          <w:color w:val="000000"/>
          <w:sz w:val="28"/>
        </w:rPr>
        <w:t xml:space="preserve"> </w:t>
      </w:r>
      <w:proofErr w:type="spellStart"/>
      <w:r w:rsidRPr="00213236">
        <w:rPr>
          <w:color w:val="000000"/>
          <w:sz w:val="28"/>
        </w:rPr>
        <w:t>of</w:t>
      </w:r>
      <w:proofErr w:type="spellEnd"/>
      <w:r w:rsidRPr="00213236">
        <w:rPr>
          <w:color w:val="000000"/>
          <w:sz w:val="28"/>
        </w:rPr>
        <w:t xml:space="preserve"> </w:t>
      </w:r>
      <w:proofErr w:type="spellStart"/>
      <w:r w:rsidRPr="00213236">
        <w:rPr>
          <w:color w:val="000000"/>
          <w:sz w:val="28"/>
        </w:rPr>
        <w:t>records</w:t>
      </w:r>
      <w:proofErr w:type="spellEnd"/>
      <w:r w:rsidRPr="00213236">
        <w:rPr>
          <w:color w:val="000000"/>
          <w:sz w:val="28"/>
        </w:rPr>
        <w:t>) ausgestellt. Darin werden alle bestandenen Modul-(teil)</w:t>
      </w:r>
      <w:proofErr w:type="spellStart"/>
      <w:r w:rsidRPr="00213236">
        <w:rPr>
          <w:color w:val="000000"/>
          <w:sz w:val="28"/>
        </w:rPr>
        <w:t>prüfungen</w:t>
      </w:r>
      <w:proofErr w:type="spellEnd"/>
      <w:r w:rsidRPr="00213236">
        <w:rPr>
          <w:color w:val="000000"/>
          <w:sz w:val="28"/>
        </w:rPr>
        <w:t xml:space="preserve"> zusammen mit den jeweiligen Leistungspunkten und den Noten verzeichnet.</w:t>
      </w:r>
    </w:p>
    <w:p w:rsidR="00541430" w:rsidRPr="00213236" w:rsidRDefault="00541430" w:rsidP="00541430">
      <w:pPr>
        <w:rPr>
          <w:sz w:val="28"/>
        </w:rPr>
      </w:pPr>
    </w:p>
    <w:p w:rsidR="00541430" w:rsidRDefault="00541430" w:rsidP="00541430">
      <w:pPr>
        <w:rPr>
          <w:sz w:val="28"/>
        </w:rPr>
      </w:pPr>
    </w:p>
    <w:p w:rsidR="000E5099" w:rsidRPr="00213236" w:rsidRDefault="000E5099" w:rsidP="00541430">
      <w:pPr>
        <w:rPr>
          <w:sz w:val="28"/>
        </w:rPr>
      </w:pPr>
    </w:p>
    <w:p w:rsidR="000E5099" w:rsidRDefault="000E5099" w:rsidP="00541430">
      <w:pPr>
        <w:tabs>
          <w:tab w:val="left" w:pos="-1440"/>
        </w:tabs>
        <w:ind w:left="720" w:hanging="720"/>
        <w:rPr>
          <w:b/>
          <w:sz w:val="28"/>
        </w:rPr>
      </w:pPr>
      <w:r>
        <w:rPr>
          <w:b/>
          <w:sz w:val="28"/>
        </w:rPr>
        <w:br w:type="page"/>
      </w:r>
    </w:p>
    <w:p w:rsidR="00541430" w:rsidRPr="00213236" w:rsidRDefault="00541430" w:rsidP="000E5099">
      <w:pPr>
        <w:tabs>
          <w:tab w:val="left" w:pos="-1440"/>
        </w:tabs>
        <w:rPr>
          <w:sz w:val="28"/>
        </w:rPr>
      </w:pPr>
      <w:r w:rsidRPr="00213236">
        <w:rPr>
          <w:b/>
          <w:sz w:val="28"/>
        </w:rPr>
        <w:t>§</w:t>
      </w:r>
      <w:r w:rsidR="000E5099">
        <w:rPr>
          <w:b/>
          <w:sz w:val="28"/>
        </w:rPr>
        <w:t> </w:t>
      </w:r>
      <w:r w:rsidRPr="00213236">
        <w:rPr>
          <w:b/>
          <w:sz w:val="28"/>
        </w:rPr>
        <w:t>5</w:t>
      </w:r>
      <w:r w:rsidRPr="00213236">
        <w:rPr>
          <w:b/>
          <w:sz w:val="28"/>
        </w:rPr>
        <w:tab/>
        <w:t>Prüfungsausschuss</w:t>
      </w:r>
    </w:p>
    <w:p w:rsidR="00541430" w:rsidRPr="00213236" w:rsidRDefault="00541430" w:rsidP="00541430">
      <w:pPr>
        <w:rPr>
          <w:sz w:val="28"/>
        </w:rPr>
      </w:pPr>
    </w:p>
    <w:p w:rsidR="00541430" w:rsidRPr="00213236" w:rsidRDefault="00541430" w:rsidP="000E5099">
      <w:pPr>
        <w:rPr>
          <w:sz w:val="28"/>
        </w:rPr>
      </w:pPr>
      <w:r w:rsidRPr="00213236">
        <w:rPr>
          <w:sz w:val="28"/>
        </w:rPr>
        <w:t>(1)</w:t>
      </w:r>
      <w:r w:rsidRPr="00213236">
        <w:rPr>
          <w:sz w:val="28"/>
        </w:rPr>
        <w:tab/>
      </w:r>
      <w:r w:rsidRPr="00213236">
        <w:rPr>
          <w:color w:val="000000"/>
          <w:sz w:val="28"/>
        </w:rPr>
        <w:t>Für die Organisation der Prüfungen und die durch diese Prüfungsordnung zugewiesenen Aufgaben ist der Prüfungsausschuss am Institut für Gerontologie zuständig. Ihm gehören zwei Hochschullehrer, ein Vertreter der wissenschaftl</w:t>
      </w:r>
      <w:r w:rsidRPr="00213236">
        <w:rPr>
          <w:color w:val="000000"/>
          <w:sz w:val="28"/>
        </w:rPr>
        <w:t>i</w:t>
      </w:r>
      <w:r w:rsidRPr="00213236">
        <w:rPr>
          <w:color w:val="000000"/>
          <w:sz w:val="28"/>
        </w:rPr>
        <w:t>chen Mitarbeiter</w:t>
      </w:r>
      <w:r w:rsidRPr="00213236">
        <w:rPr>
          <w:sz w:val="28"/>
        </w:rPr>
        <w:t xml:space="preserve"> sowie ein studierendes Mitglied mit beratender Stimme an. Die Mitglieder werden vom Fakultätsrat auf jeweils zwei Jahre bestellt. Die Amtszeit des Studierenden beträgt ein Jahr. Einer der Hochschullehrer wird vom Fakultät</w:t>
      </w:r>
      <w:r w:rsidRPr="00213236">
        <w:rPr>
          <w:sz w:val="28"/>
        </w:rPr>
        <w:t>s</w:t>
      </w:r>
      <w:r w:rsidRPr="00213236">
        <w:rPr>
          <w:sz w:val="28"/>
        </w:rPr>
        <w:t xml:space="preserve">rat zum Vorsitzenden bestimmt. </w:t>
      </w:r>
    </w:p>
    <w:p w:rsidR="00541430" w:rsidRDefault="00541430" w:rsidP="00541430">
      <w:pPr>
        <w:tabs>
          <w:tab w:val="left" w:pos="-1440"/>
        </w:tabs>
        <w:rPr>
          <w:sz w:val="28"/>
        </w:rPr>
      </w:pPr>
    </w:p>
    <w:p w:rsidR="000E5099" w:rsidRPr="00213236" w:rsidRDefault="000E5099" w:rsidP="00541430">
      <w:pPr>
        <w:tabs>
          <w:tab w:val="left" w:pos="-1440"/>
        </w:tabs>
        <w:rPr>
          <w:sz w:val="28"/>
        </w:rPr>
      </w:pPr>
    </w:p>
    <w:p w:rsidR="00541430" w:rsidRPr="00213236" w:rsidRDefault="00541430" w:rsidP="000E5099">
      <w:pPr>
        <w:tabs>
          <w:tab w:val="left" w:pos="-1440"/>
        </w:tabs>
        <w:rPr>
          <w:sz w:val="28"/>
        </w:rPr>
      </w:pPr>
      <w:r w:rsidRPr="00213236">
        <w:rPr>
          <w:sz w:val="28"/>
        </w:rPr>
        <w:t>(2)</w:t>
      </w:r>
      <w:r w:rsidRPr="00213236">
        <w:rPr>
          <w:sz w:val="28"/>
        </w:rPr>
        <w:tab/>
        <w:t>Der Prüfungsausschuss achtet darauf, dass die Bestimmungen der Pr</w:t>
      </w:r>
      <w:r w:rsidRPr="00213236">
        <w:rPr>
          <w:sz w:val="28"/>
        </w:rPr>
        <w:t>ü</w:t>
      </w:r>
      <w:r w:rsidRPr="00213236">
        <w:rPr>
          <w:sz w:val="28"/>
        </w:rPr>
        <w:t>fungsordnung eingehalten werden. Er bestellt die bei den Prüfungen mitwirke</w:t>
      </w:r>
      <w:r w:rsidRPr="00213236">
        <w:rPr>
          <w:sz w:val="28"/>
        </w:rPr>
        <w:t>n</w:t>
      </w:r>
      <w:r w:rsidRPr="00213236">
        <w:rPr>
          <w:sz w:val="28"/>
        </w:rPr>
        <w:t>den Prüfer und Beisitzer. Der Prüfungsausschuss kann die Bestellung auf den Vorsitzenden übertragen. Er kann zu allen die Prüfungen betreffenden Fragen angerufen werden.</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sz w:val="28"/>
        </w:rPr>
      </w:pPr>
      <w:r w:rsidRPr="00213236">
        <w:rPr>
          <w:sz w:val="28"/>
        </w:rPr>
        <w:t>(3)</w:t>
      </w:r>
      <w:r w:rsidRPr="00213236">
        <w:rPr>
          <w:sz w:val="28"/>
        </w:rPr>
        <w:tab/>
        <w:t>Der Vorsitzende führt die Geschäfte des Prüfungsausschusses, bereitet die Sitzungen vor, leitet sie und entscheidet bei Stimmengleichheit.</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sz w:val="28"/>
        </w:rPr>
      </w:pPr>
      <w:r w:rsidRPr="00213236">
        <w:rPr>
          <w:sz w:val="28"/>
        </w:rPr>
        <w:t>(4)</w:t>
      </w:r>
      <w:r w:rsidRPr="00213236">
        <w:rPr>
          <w:sz w:val="28"/>
        </w:rPr>
        <w:tab/>
        <w:t>Der Prüfungsausschuss kann weitere Aufgaben des Prüfungsausschusses auf den Vorsitzenden jederzeit widerruflich übertragen, soweit gesetzliche Bes</w:t>
      </w:r>
      <w:r w:rsidRPr="00213236">
        <w:rPr>
          <w:sz w:val="28"/>
        </w:rPr>
        <w:t>t</w:t>
      </w:r>
      <w:r w:rsidRPr="00213236">
        <w:rPr>
          <w:sz w:val="28"/>
        </w:rPr>
        <w:t>immungen nicht entgegenstehen. Der Prüfungsausschuss ist über deren Erled</w:t>
      </w:r>
      <w:r w:rsidRPr="00213236">
        <w:rPr>
          <w:sz w:val="28"/>
        </w:rPr>
        <w:t>i</w:t>
      </w:r>
      <w:r w:rsidRPr="00213236">
        <w:rPr>
          <w:sz w:val="28"/>
        </w:rPr>
        <w:t>gung regelmäßig zu unterrichten.</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sz w:val="28"/>
        </w:rPr>
      </w:pPr>
      <w:r w:rsidRPr="00213236">
        <w:rPr>
          <w:sz w:val="28"/>
        </w:rPr>
        <w:t>(5)</w:t>
      </w:r>
      <w:r w:rsidRPr="00213236">
        <w:rPr>
          <w:sz w:val="28"/>
        </w:rPr>
        <w:tab/>
        <w:t>Die Mitglieder des Prüfungsausschusses haben das Recht, der Abnahme von Prüfungen beizuwohnen.</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0E5099" w:rsidRDefault="000E5099" w:rsidP="000E5099">
      <w:pPr>
        <w:tabs>
          <w:tab w:val="left" w:pos="-1440"/>
        </w:tabs>
        <w:rPr>
          <w:sz w:val="28"/>
        </w:rPr>
      </w:pPr>
      <w:r>
        <w:rPr>
          <w:sz w:val="28"/>
        </w:rPr>
        <w:br w:type="page"/>
      </w:r>
    </w:p>
    <w:p w:rsidR="00541430" w:rsidRPr="00213236" w:rsidRDefault="00541430" w:rsidP="000E5099">
      <w:pPr>
        <w:tabs>
          <w:tab w:val="left" w:pos="-1440"/>
        </w:tabs>
        <w:rPr>
          <w:sz w:val="28"/>
        </w:rPr>
      </w:pPr>
      <w:r w:rsidRPr="00213236">
        <w:rPr>
          <w:sz w:val="28"/>
        </w:rPr>
        <w:t>(6)</w:t>
      </w:r>
      <w:r w:rsidRPr="00213236">
        <w:rPr>
          <w:sz w:val="28"/>
        </w:rPr>
        <w:tab/>
        <w:t>Die Mitglieder des Prüfungsausschusses, die Prüfer und Beisitzer unterli</w:t>
      </w:r>
      <w:r w:rsidRPr="00213236">
        <w:rPr>
          <w:sz w:val="28"/>
        </w:rPr>
        <w:t>e</w:t>
      </w:r>
      <w:r w:rsidRPr="00213236">
        <w:rPr>
          <w:sz w:val="28"/>
        </w:rPr>
        <w:t>gen der Amtsverschwiegenheit. Sofern sie nicht im öffentlichen Dienst stehen, sind sie durch den Vorsitzenden zur Verschwiegenheit zu verpflichten.</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sz w:val="28"/>
        </w:rPr>
      </w:pPr>
      <w:r w:rsidRPr="00213236">
        <w:rPr>
          <w:sz w:val="28"/>
        </w:rPr>
        <w:t>(7)</w:t>
      </w:r>
      <w:r w:rsidRPr="00213236">
        <w:rPr>
          <w:sz w:val="28"/>
        </w:rPr>
        <w:tab/>
        <w:t>Ablehnende Entscheidungen des Prüfungsausschusses oder des Vorsi</w:t>
      </w:r>
      <w:r w:rsidRPr="00213236">
        <w:rPr>
          <w:sz w:val="28"/>
        </w:rPr>
        <w:t>t</w:t>
      </w:r>
      <w:r w:rsidRPr="00213236">
        <w:rPr>
          <w:sz w:val="28"/>
        </w:rPr>
        <w:t>zenden sind dem Prüfling unverzüglich schriftlich mit Begründung mit</w:t>
      </w:r>
      <w:r w:rsidRPr="00213236">
        <w:rPr>
          <w:sz w:val="28"/>
        </w:rPr>
        <w:softHyphen/>
        <w:t>zuteilen und mit einer Rechtsbehelfsbelehrung zu versehen.</w:t>
      </w:r>
    </w:p>
    <w:p w:rsidR="00541430" w:rsidRPr="00213236" w:rsidRDefault="00541430" w:rsidP="00541430">
      <w:pPr>
        <w:rPr>
          <w:sz w:val="28"/>
        </w:rPr>
      </w:pP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b/>
          <w:sz w:val="28"/>
        </w:rPr>
      </w:pPr>
      <w:r w:rsidRPr="00213236">
        <w:rPr>
          <w:b/>
          <w:sz w:val="28"/>
        </w:rPr>
        <w:t>§</w:t>
      </w:r>
      <w:r w:rsidR="000E5099">
        <w:rPr>
          <w:b/>
          <w:sz w:val="28"/>
        </w:rPr>
        <w:t> </w:t>
      </w:r>
      <w:r w:rsidRPr="00213236">
        <w:rPr>
          <w:b/>
          <w:sz w:val="28"/>
        </w:rPr>
        <w:t>6</w:t>
      </w:r>
      <w:r w:rsidRPr="00213236">
        <w:rPr>
          <w:b/>
          <w:sz w:val="28"/>
        </w:rPr>
        <w:tab/>
        <w:t xml:space="preserve">Prüfer und Beisitzer </w:t>
      </w:r>
    </w:p>
    <w:p w:rsidR="00541430" w:rsidRPr="00213236" w:rsidRDefault="00541430" w:rsidP="00541430">
      <w:pPr>
        <w:rPr>
          <w:b/>
          <w:sz w:val="28"/>
        </w:rPr>
      </w:pPr>
    </w:p>
    <w:p w:rsidR="00541430" w:rsidRPr="00213236" w:rsidRDefault="00541430" w:rsidP="000E5099">
      <w:pPr>
        <w:tabs>
          <w:tab w:val="left" w:pos="-1440"/>
        </w:tabs>
        <w:rPr>
          <w:sz w:val="28"/>
        </w:rPr>
      </w:pPr>
      <w:r w:rsidRPr="00213236">
        <w:rPr>
          <w:sz w:val="28"/>
        </w:rPr>
        <w:t>(1)</w:t>
      </w:r>
      <w:r w:rsidRPr="00213236">
        <w:rPr>
          <w:sz w:val="28"/>
        </w:rPr>
        <w:tab/>
        <w:t>Zur Abnahme der Prüfungen, die nicht studienbegleitend in Verbindung mit einzelnen Lehrveranstaltungen durchgeführt werden, sind in der Regel nur Hoc</w:t>
      </w:r>
      <w:r w:rsidRPr="00213236">
        <w:rPr>
          <w:sz w:val="28"/>
        </w:rPr>
        <w:t>h</w:t>
      </w:r>
      <w:r w:rsidRPr="00213236">
        <w:rPr>
          <w:sz w:val="28"/>
        </w:rPr>
        <w:t xml:space="preserve">schullehrer, Hochschul- und Privatdozenten sowie wissenschaftliche Mitarbeiter befugt, denen die Prüfungsbefugnis übertragen wurde. </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sz w:val="28"/>
        </w:rPr>
      </w:pPr>
      <w:r w:rsidRPr="00213236">
        <w:rPr>
          <w:sz w:val="28"/>
        </w:rPr>
        <w:t>(2)</w:t>
      </w:r>
      <w:r w:rsidRPr="00213236">
        <w:rPr>
          <w:sz w:val="28"/>
        </w:rPr>
        <w:tab/>
        <w:t>Zum Beisitzer darf nur bestellt werden, wer die entsprechende Bachelorpr</w:t>
      </w:r>
      <w:r w:rsidRPr="00213236">
        <w:rPr>
          <w:sz w:val="28"/>
        </w:rPr>
        <w:t>ü</w:t>
      </w:r>
      <w:r w:rsidRPr="00213236">
        <w:rPr>
          <w:sz w:val="28"/>
        </w:rPr>
        <w:t>fung oder eine vergleichbare Prüfung abgelegt hat.</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541430" w:rsidRPr="00213236" w:rsidRDefault="00541430" w:rsidP="000E5099">
      <w:pPr>
        <w:tabs>
          <w:tab w:val="left" w:pos="-1440"/>
        </w:tabs>
        <w:rPr>
          <w:sz w:val="28"/>
        </w:rPr>
      </w:pPr>
      <w:r w:rsidRPr="00213236">
        <w:rPr>
          <w:sz w:val="28"/>
        </w:rPr>
        <w:t>(3)</w:t>
      </w:r>
      <w:r w:rsidRPr="00213236">
        <w:rPr>
          <w:sz w:val="28"/>
        </w:rPr>
        <w:tab/>
        <w:t>Der Prüfling kann für die Bachelorarbeit einen Prüfer vorschlagen; ein Rechtsanspruch auf Zuweisung eines bestimmten Prüfers wird dadurch nicht b</w:t>
      </w:r>
      <w:r w:rsidRPr="00213236">
        <w:rPr>
          <w:sz w:val="28"/>
        </w:rPr>
        <w:t>e</w:t>
      </w:r>
      <w:r w:rsidRPr="00213236">
        <w:rPr>
          <w:sz w:val="28"/>
        </w:rPr>
        <w:t>gründet.</w:t>
      </w:r>
    </w:p>
    <w:p w:rsidR="00541430" w:rsidRDefault="00541430" w:rsidP="00541430">
      <w:pPr>
        <w:rPr>
          <w:sz w:val="28"/>
        </w:rPr>
      </w:pPr>
    </w:p>
    <w:p w:rsidR="000E5099" w:rsidRPr="00213236" w:rsidRDefault="000E5099" w:rsidP="00541430">
      <w:pPr>
        <w:rPr>
          <w:sz w:val="28"/>
        </w:rPr>
      </w:pPr>
    </w:p>
    <w:p w:rsidR="00541430" w:rsidRPr="00213236" w:rsidRDefault="00541430" w:rsidP="000E5099">
      <w:pPr>
        <w:tabs>
          <w:tab w:val="left" w:pos="-1440"/>
        </w:tabs>
        <w:rPr>
          <w:sz w:val="28"/>
        </w:rPr>
      </w:pPr>
      <w:r w:rsidRPr="00213236">
        <w:rPr>
          <w:sz w:val="28"/>
        </w:rPr>
        <w:t>(4)</w:t>
      </w:r>
      <w:r w:rsidRPr="00213236">
        <w:rPr>
          <w:sz w:val="28"/>
        </w:rPr>
        <w:tab/>
        <w:t xml:space="preserve">Der Vorsitzende des Prüfungsausschusses sorgt dafür, dass dem Prüfling die Namen der Prüfenden rechtzeitig bekannt gegeben werden. </w:t>
      </w:r>
    </w:p>
    <w:p w:rsidR="00541430" w:rsidRPr="00213236" w:rsidRDefault="00541430" w:rsidP="00541430">
      <w:pPr>
        <w:tabs>
          <w:tab w:val="left" w:pos="-1440"/>
        </w:tabs>
        <w:ind w:left="720" w:hanging="720"/>
        <w:rPr>
          <w:b/>
          <w:sz w:val="28"/>
        </w:rPr>
      </w:pPr>
    </w:p>
    <w:p w:rsidR="00541430" w:rsidRPr="00213236" w:rsidRDefault="00541430" w:rsidP="00541430">
      <w:pPr>
        <w:tabs>
          <w:tab w:val="left" w:pos="-1440"/>
        </w:tabs>
        <w:ind w:left="720" w:hanging="720"/>
        <w:rPr>
          <w:b/>
          <w:sz w:val="28"/>
        </w:rPr>
      </w:pPr>
    </w:p>
    <w:p w:rsidR="000E5099" w:rsidRDefault="000E5099" w:rsidP="000E5099">
      <w:pPr>
        <w:tabs>
          <w:tab w:val="left" w:pos="-1440"/>
        </w:tabs>
        <w:rPr>
          <w:b/>
          <w:sz w:val="28"/>
        </w:rPr>
      </w:pPr>
      <w:r>
        <w:rPr>
          <w:b/>
          <w:sz w:val="28"/>
        </w:rPr>
        <w:br w:type="page"/>
      </w:r>
    </w:p>
    <w:p w:rsidR="00541430" w:rsidRPr="00213236" w:rsidRDefault="00541430" w:rsidP="000E5099">
      <w:pPr>
        <w:tabs>
          <w:tab w:val="left" w:pos="-1440"/>
        </w:tabs>
        <w:rPr>
          <w:sz w:val="28"/>
        </w:rPr>
      </w:pPr>
      <w:r w:rsidRPr="00213236">
        <w:rPr>
          <w:b/>
          <w:sz w:val="28"/>
        </w:rPr>
        <w:t>§</w:t>
      </w:r>
      <w:r w:rsidR="000E5099">
        <w:rPr>
          <w:b/>
          <w:sz w:val="28"/>
        </w:rPr>
        <w:t> </w:t>
      </w:r>
      <w:r w:rsidRPr="00213236">
        <w:rPr>
          <w:b/>
          <w:sz w:val="28"/>
        </w:rPr>
        <w:t>7</w:t>
      </w:r>
      <w:r w:rsidRPr="00213236">
        <w:rPr>
          <w:b/>
          <w:sz w:val="28"/>
        </w:rPr>
        <w:tab/>
        <w:t xml:space="preserve">Anerkennung von Studien- und Prüfungsleistungen sowie </w:t>
      </w:r>
      <w:proofErr w:type="spellStart"/>
      <w:r w:rsidRPr="00213236">
        <w:rPr>
          <w:b/>
          <w:sz w:val="28"/>
        </w:rPr>
        <w:t>Studienab</w:t>
      </w:r>
      <w:proofErr w:type="spellEnd"/>
      <w:r w:rsidRPr="00213236">
        <w:rPr>
          <w:b/>
          <w:sz w:val="28"/>
        </w:rPr>
        <w:t>-schlüssen</w:t>
      </w:r>
    </w:p>
    <w:p w:rsidR="00541430" w:rsidRPr="00213236" w:rsidRDefault="00541430" w:rsidP="00541430">
      <w:pPr>
        <w:rPr>
          <w:sz w:val="28"/>
        </w:rPr>
      </w:pPr>
    </w:p>
    <w:p w:rsidR="00541430" w:rsidRPr="00213236" w:rsidRDefault="00541430" w:rsidP="000E5099">
      <w:pPr>
        <w:tabs>
          <w:tab w:val="left" w:pos="-1440"/>
        </w:tabs>
        <w:rPr>
          <w:sz w:val="28"/>
        </w:rPr>
      </w:pPr>
      <w:r w:rsidRPr="00213236">
        <w:rPr>
          <w:sz w:val="28"/>
        </w:rPr>
        <w:t>(1)</w:t>
      </w:r>
      <w:r w:rsidRPr="00213236">
        <w:rPr>
          <w:sz w:val="28"/>
        </w:rPr>
        <w:tab/>
        <w:t>Studien- und Prüfungsleistungen sowie Studienabschlüsse, die in Studie</w:t>
      </w:r>
      <w:r w:rsidRPr="00213236">
        <w:rPr>
          <w:sz w:val="28"/>
        </w:rPr>
        <w:t>n</w:t>
      </w:r>
      <w:r w:rsidRPr="00213236">
        <w:rPr>
          <w:sz w:val="28"/>
        </w:rPr>
        <w:t>gängen an anderen staatlichen oder staatlich anerkannten Hochschulen und Berufsakademien der Bundesrepublik Deutschland oder in Studiengängen an ausländischen staatlichen oder staatlich anerkannten Hochschulen erbracht wo</w:t>
      </w:r>
      <w:r w:rsidRPr="00213236">
        <w:rPr>
          <w:sz w:val="28"/>
        </w:rPr>
        <w:t>r</w:t>
      </w:r>
      <w:r w:rsidRPr="00213236">
        <w:rPr>
          <w:sz w:val="28"/>
        </w:rPr>
        <w:t>den sind, werden anerkannt, sofern hinsichtlich der erworbenen Kompetenzen kein wesentlicher Unterschied zu den Leistungen oder Abschlüssen besteht, die ersetzt werden. Die Anerkennung dient der Fortsetzung des Studiums, dem Abl</w:t>
      </w:r>
      <w:r w:rsidRPr="00213236">
        <w:rPr>
          <w:sz w:val="28"/>
        </w:rPr>
        <w:t>e</w:t>
      </w:r>
      <w:r w:rsidRPr="00213236">
        <w:rPr>
          <w:sz w:val="28"/>
        </w:rPr>
        <w:t>gen von Prüfungen, der Aufnahme eines weiteren Studiums oder der Zulassung zur Promotion. §</w:t>
      </w:r>
      <w:r w:rsidR="000E5099">
        <w:rPr>
          <w:sz w:val="28"/>
        </w:rPr>
        <w:t> </w:t>
      </w:r>
      <w:r w:rsidRPr="00213236">
        <w:rPr>
          <w:sz w:val="28"/>
        </w:rPr>
        <w:t xml:space="preserve">15 Absatz 3 und 4 LBG bleibt unberührt. </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541430" w:rsidRPr="00213236" w:rsidRDefault="00541430" w:rsidP="000E5099">
      <w:pPr>
        <w:tabs>
          <w:tab w:val="left" w:pos="-1440"/>
        </w:tabs>
        <w:rPr>
          <w:sz w:val="28"/>
        </w:rPr>
      </w:pPr>
      <w:r w:rsidRPr="00213236">
        <w:rPr>
          <w:sz w:val="28"/>
        </w:rPr>
        <w:t>(2)</w:t>
      </w:r>
      <w:r w:rsidRPr="00213236">
        <w:rPr>
          <w:sz w:val="28"/>
        </w:rPr>
        <w:tab/>
        <w:t>Die Teilnahme an anerkannten Fernstudieneinheiten wird wie das entspr</w:t>
      </w:r>
      <w:r w:rsidRPr="00213236">
        <w:rPr>
          <w:sz w:val="28"/>
        </w:rPr>
        <w:t>e</w:t>
      </w:r>
      <w:r w:rsidRPr="00213236">
        <w:rPr>
          <w:sz w:val="28"/>
        </w:rPr>
        <w:t xml:space="preserve">chende Präsenzstudium auf die Studienzeit angerechnet. </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541430" w:rsidRPr="00213236" w:rsidRDefault="00541430" w:rsidP="000E5099">
      <w:pPr>
        <w:tabs>
          <w:tab w:val="left" w:pos="-1440"/>
        </w:tabs>
        <w:rPr>
          <w:sz w:val="28"/>
        </w:rPr>
      </w:pPr>
      <w:r w:rsidRPr="00213236">
        <w:rPr>
          <w:sz w:val="28"/>
        </w:rPr>
        <w:t>(3)</w:t>
      </w:r>
      <w:r w:rsidRPr="00213236">
        <w:rPr>
          <w:sz w:val="28"/>
        </w:rPr>
        <w:tab/>
        <w:t>Es obliegt dem Antragsteller, die erforderlichen Informationen über die a</w:t>
      </w:r>
      <w:r w:rsidRPr="00213236">
        <w:rPr>
          <w:sz w:val="28"/>
        </w:rPr>
        <w:t>n</w:t>
      </w:r>
      <w:r w:rsidRPr="00213236">
        <w:rPr>
          <w:sz w:val="28"/>
        </w:rPr>
        <w:t xml:space="preserve">zuerkennende Leistung bereitzustellen. Die Beweislast dafür, dass ein Antrag die Voraussetzungen für die Anerkennung nicht erfüllt, liegt bei der Stelle, die das Anerkennungsverfahren durchführt. </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541430" w:rsidRPr="00213236" w:rsidRDefault="00541430" w:rsidP="000E5099">
      <w:pPr>
        <w:tabs>
          <w:tab w:val="left" w:pos="-1440"/>
        </w:tabs>
        <w:rPr>
          <w:sz w:val="28"/>
        </w:rPr>
      </w:pPr>
      <w:r w:rsidRPr="00213236">
        <w:rPr>
          <w:sz w:val="28"/>
        </w:rPr>
        <w:t>(4)</w:t>
      </w:r>
      <w:r w:rsidRPr="00213236">
        <w:rPr>
          <w:sz w:val="28"/>
        </w:rPr>
        <w:tab/>
        <w:t>Soweit Vereinbarungen und Abkommen der Bundesrepublik Deutschland mit anderen Staaten über Gleichwertigkeiten im Hochschulbereich (Äquivalen</w:t>
      </w:r>
      <w:r w:rsidRPr="00213236">
        <w:rPr>
          <w:sz w:val="28"/>
        </w:rPr>
        <w:t>z</w:t>
      </w:r>
      <w:r w:rsidRPr="00213236">
        <w:rPr>
          <w:sz w:val="28"/>
        </w:rPr>
        <w:t>abkommen) Studierende ausländischer Staaten abweichend von Absatz 1 und</w:t>
      </w:r>
      <w:r w:rsidR="000E5099">
        <w:rPr>
          <w:sz w:val="28"/>
        </w:rPr>
        <w:br/>
      </w:r>
      <w:r w:rsidRPr="00213236">
        <w:rPr>
          <w:sz w:val="28"/>
        </w:rPr>
        <w:t>§</w:t>
      </w:r>
      <w:r w:rsidR="000E5099">
        <w:rPr>
          <w:sz w:val="28"/>
        </w:rPr>
        <w:t> </w:t>
      </w:r>
      <w:r w:rsidRPr="00213236">
        <w:rPr>
          <w:sz w:val="28"/>
        </w:rPr>
        <w:t>29 Absatz 2 Satz 5 LHG begünstigen, gehen die Regelungen der Äquivalen</w:t>
      </w:r>
      <w:r w:rsidRPr="00213236">
        <w:rPr>
          <w:sz w:val="28"/>
        </w:rPr>
        <w:t>z</w:t>
      </w:r>
      <w:r w:rsidRPr="00213236">
        <w:rPr>
          <w:sz w:val="28"/>
        </w:rPr>
        <w:t xml:space="preserve">abkommen vor. </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541430" w:rsidRPr="00213236" w:rsidRDefault="00541430" w:rsidP="000E5099">
      <w:pPr>
        <w:tabs>
          <w:tab w:val="left" w:pos="-1440"/>
        </w:tabs>
        <w:rPr>
          <w:sz w:val="28"/>
        </w:rPr>
      </w:pPr>
      <w:r w:rsidRPr="00213236">
        <w:rPr>
          <w:sz w:val="28"/>
        </w:rPr>
        <w:t>(5)</w:t>
      </w:r>
      <w:r w:rsidRPr="00213236">
        <w:rPr>
          <w:sz w:val="28"/>
        </w:rPr>
        <w:tab/>
        <w:t>Studien- und Prüfungsleistungen sollen auf der Grundlage eines Leistung</w:t>
      </w:r>
      <w:r w:rsidRPr="00213236">
        <w:rPr>
          <w:sz w:val="28"/>
        </w:rPr>
        <w:t>s</w:t>
      </w:r>
      <w:r w:rsidRPr="00213236">
        <w:rPr>
          <w:sz w:val="28"/>
        </w:rPr>
        <w:t>punktesystems bewertet werden, das die Anrechnung erbrachter Leistungen auf gleiche oder verwandte Studiengänge derselben oder anderer Hochschulen e</w:t>
      </w:r>
      <w:r w:rsidRPr="00213236">
        <w:rPr>
          <w:sz w:val="28"/>
        </w:rPr>
        <w:t>r</w:t>
      </w:r>
      <w:r w:rsidRPr="00213236">
        <w:rPr>
          <w:sz w:val="28"/>
        </w:rPr>
        <w:t>möglicht; Entsprechendes gilt für Berufsakademien, soweit Gleichwertigkeit g</w:t>
      </w:r>
      <w:r w:rsidRPr="00213236">
        <w:rPr>
          <w:sz w:val="28"/>
        </w:rPr>
        <w:t>e</w:t>
      </w:r>
      <w:r w:rsidRPr="00213236">
        <w:rPr>
          <w:sz w:val="28"/>
        </w:rPr>
        <w:t xml:space="preserve">geben ist. </w:t>
      </w:r>
    </w:p>
    <w:p w:rsidR="00541430" w:rsidRPr="00213236" w:rsidRDefault="00541430" w:rsidP="00541430">
      <w:pPr>
        <w:tabs>
          <w:tab w:val="left" w:pos="-1440"/>
        </w:tabs>
        <w:ind w:left="720" w:hanging="720"/>
        <w:rPr>
          <w:sz w:val="28"/>
        </w:rPr>
      </w:pPr>
    </w:p>
    <w:p w:rsidR="00541430" w:rsidRPr="00213236" w:rsidRDefault="00541430" w:rsidP="000E5099">
      <w:pPr>
        <w:tabs>
          <w:tab w:val="left" w:pos="-1440"/>
        </w:tabs>
        <w:spacing w:after="120" w:line="240" w:lineRule="auto"/>
        <w:rPr>
          <w:sz w:val="28"/>
        </w:rPr>
      </w:pPr>
      <w:r w:rsidRPr="00213236">
        <w:rPr>
          <w:sz w:val="28"/>
        </w:rPr>
        <w:t>(6)</w:t>
      </w:r>
      <w:r w:rsidRPr="00213236">
        <w:rPr>
          <w:sz w:val="28"/>
        </w:rPr>
        <w:tab/>
        <w:t>Außerhalb des Hochschulsystems erworbene Kenntnisse und Fähigkeiten sind auf ein Hochschulstudium anzurechnen, wenn</w:t>
      </w:r>
    </w:p>
    <w:p w:rsidR="00541430" w:rsidRPr="00213236" w:rsidRDefault="00541430" w:rsidP="002C7C8F">
      <w:pPr>
        <w:tabs>
          <w:tab w:val="left" w:pos="-1440"/>
        </w:tabs>
        <w:spacing w:after="120" w:line="240" w:lineRule="auto"/>
        <w:ind w:left="1134" w:hanging="414"/>
        <w:rPr>
          <w:sz w:val="28"/>
        </w:rPr>
      </w:pPr>
      <w:r w:rsidRPr="00213236">
        <w:rPr>
          <w:sz w:val="28"/>
        </w:rPr>
        <w:t>1.</w:t>
      </w:r>
      <w:r w:rsidRPr="00213236">
        <w:rPr>
          <w:sz w:val="28"/>
        </w:rPr>
        <w:tab/>
        <w:t>zum Zeitpunkt der Anrechnung die für den Hochschulzugang geltenden Voraussetzungen erfüllt sind,</w:t>
      </w:r>
    </w:p>
    <w:p w:rsidR="00541430" w:rsidRPr="00213236" w:rsidRDefault="00541430" w:rsidP="002C7C8F">
      <w:pPr>
        <w:tabs>
          <w:tab w:val="left" w:pos="-1440"/>
        </w:tabs>
        <w:spacing w:after="120" w:line="240" w:lineRule="auto"/>
        <w:ind w:left="1134" w:hanging="414"/>
        <w:rPr>
          <w:sz w:val="28"/>
        </w:rPr>
      </w:pPr>
      <w:r w:rsidRPr="00213236">
        <w:rPr>
          <w:sz w:val="28"/>
        </w:rPr>
        <w:t>2.</w:t>
      </w:r>
      <w:r w:rsidRPr="00213236">
        <w:rPr>
          <w:sz w:val="28"/>
        </w:rPr>
        <w:tab/>
        <w:t>die auf das Hochschulstudium anzurechnenden Kenntnisse und Fähi</w:t>
      </w:r>
      <w:r w:rsidRPr="00213236">
        <w:rPr>
          <w:sz w:val="28"/>
        </w:rPr>
        <w:t>g</w:t>
      </w:r>
      <w:r w:rsidRPr="00213236">
        <w:rPr>
          <w:sz w:val="28"/>
        </w:rPr>
        <w:t>keiten den Studien- und Prüfungsleistungen, die sie ersetzen sollen, nach Inhalt und Niveau gleichwertig sind und</w:t>
      </w:r>
    </w:p>
    <w:p w:rsidR="00541430" w:rsidRPr="00213236" w:rsidRDefault="00541430" w:rsidP="002C7C8F">
      <w:pPr>
        <w:tabs>
          <w:tab w:val="left" w:pos="-1440"/>
        </w:tabs>
        <w:spacing w:after="120" w:line="240" w:lineRule="auto"/>
        <w:ind w:left="1134" w:hanging="414"/>
        <w:rPr>
          <w:sz w:val="28"/>
        </w:rPr>
      </w:pPr>
      <w:r w:rsidRPr="00213236">
        <w:rPr>
          <w:sz w:val="28"/>
        </w:rPr>
        <w:t>3.</w:t>
      </w:r>
      <w:r w:rsidRPr="00213236">
        <w:rPr>
          <w:sz w:val="28"/>
        </w:rPr>
        <w:tab/>
        <w:t>die Kriterien für die Anrechnung im Rahmen einer Akkreditierung übe</w:t>
      </w:r>
      <w:r w:rsidRPr="00213236">
        <w:rPr>
          <w:sz w:val="28"/>
        </w:rPr>
        <w:t>r</w:t>
      </w:r>
      <w:r w:rsidRPr="00213236">
        <w:rPr>
          <w:sz w:val="28"/>
        </w:rPr>
        <w:t>prüft worden sind.</w:t>
      </w:r>
    </w:p>
    <w:p w:rsidR="00541430" w:rsidRPr="00213236" w:rsidRDefault="00541430" w:rsidP="00E613F3">
      <w:pPr>
        <w:tabs>
          <w:tab w:val="left" w:pos="-1440"/>
        </w:tabs>
        <w:rPr>
          <w:sz w:val="28"/>
        </w:rPr>
      </w:pPr>
      <w:r w:rsidRPr="00213236">
        <w:rPr>
          <w:sz w:val="28"/>
        </w:rPr>
        <w:t>Für die Anerkennung von außerhalb des Hochschulsystems erworbenen Kenn</w:t>
      </w:r>
      <w:r w:rsidRPr="00213236">
        <w:rPr>
          <w:sz w:val="28"/>
        </w:rPr>
        <w:t>t</w:t>
      </w:r>
      <w:r w:rsidRPr="00213236">
        <w:rPr>
          <w:sz w:val="28"/>
        </w:rPr>
        <w:t>nissen gilt eine Höchstgrenze von insgesamt 50 % der zu erwerbenden Lei</w:t>
      </w:r>
      <w:r w:rsidRPr="00213236">
        <w:rPr>
          <w:sz w:val="28"/>
        </w:rPr>
        <w:t>s</w:t>
      </w:r>
      <w:r w:rsidRPr="00213236">
        <w:rPr>
          <w:sz w:val="28"/>
        </w:rPr>
        <w:t>tungspunkte. Die Abschlussarbeit ist von der Anerkennung ausgeschlossen. Wenn für die Anerkennung bestimmter Kenntnisse und Fähigkeiten erforderliche einzelne Leistungen fehlen, kann der zuständige Prüfungsausschuss eine Einst</w:t>
      </w:r>
      <w:r w:rsidRPr="00213236">
        <w:rPr>
          <w:sz w:val="28"/>
        </w:rPr>
        <w:t>u</w:t>
      </w:r>
      <w:r w:rsidRPr="00213236">
        <w:rPr>
          <w:sz w:val="28"/>
        </w:rPr>
        <w:t xml:space="preserve">fungsprüfung vorsehen </w:t>
      </w:r>
    </w:p>
    <w:p w:rsidR="00541430" w:rsidRDefault="00541430" w:rsidP="00541430">
      <w:pPr>
        <w:tabs>
          <w:tab w:val="left" w:pos="-1440"/>
        </w:tabs>
        <w:ind w:left="720" w:hanging="720"/>
        <w:rPr>
          <w:sz w:val="28"/>
        </w:rPr>
      </w:pPr>
    </w:p>
    <w:p w:rsidR="000E5099" w:rsidRPr="00213236" w:rsidRDefault="000E5099" w:rsidP="00541430">
      <w:pPr>
        <w:tabs>
          <w:tab w:val="left" w:pos="-1440"/>
        </w:tabs>
        <w:ind w:left="720" w:hanging="720"/>
        <w:rPr>
          <w:sz w:val="28"/>
        </w:rPr>
      </w:pPr>
    </w:p>
    <w:p w:rsidR="00541430" w:rsidRPr="00213236" w:rsidRDefault="00541430" w:rsidP="002C7C8F">
      <w:pPr>
        <w:tabs>
          <w:tab w:val="left" w:pos="-1440"/>
        </w:tabs>
        <w:rPr>
          <w:sz w:val="28"/>
        </w:rPr>
      </w:pPr>
      <w:r w:rsidRPr="00213236">
        <w:rPr>
          <w:sz w:val="28"/>
        </w:rPr>
        <w:t>(7)</w:t>
      </w:r>
      <w:r w:rsidRPr="00213236">
        <w:rPr>
          <w:sz w:val="28"/>
        </w:rPr>
        <w:tab/>
        <w:t>Bei Kontaktstudien können für Studien- und Prüfungsleistungen Leistung</w:t>
      </w:r>
      <w:r w:rsidRPr="00213236">
        <w:rPr>
          <w:sz w:val="28"/>
        </w:rPr>
        <w:t>s</w:t>
      </w:r>
      <w:r w:rsidRPr="00213236">
        <w:rPr>
          <w:sz w:val="28"/>
        </w:rPr>
        <w:t>punkte vergeben werden. Für die Anrechnung von Leistungspunkten aus Ko</w:t>
      </w:r>
      <w:r w:rsidRPr="00213236">
        <w:rPr>
          <w:sz w:val="28"/>
        </w:rPr>
        <w:t>n</w:t>
      </w:r>
      <w:r w:rsidRPr="00213236">
        <w:rPr>
          <w:sz w:val="28"/>
        </w:rPr>
        <w:t>taktstudien auf ein Hochschulstudium gelten Absatz 2 und 5 sowie Absatz 6 Satz 1 Nummer 1 entsprechend. Für die Anrechnung von außerhalb des Hochschu</w:t>
      </w:r>
      <w:r w:rsidRPr="00213236">
        <w:rPr>
          <w:sz w:val="28"/>
        </w:rPr>
        <w:t>l</w:t>
      </w:r>
      <w:r w:rsidRPr="00213236">
        <w:rPr>
          <w:sz w:val="28"/>
        </w:rPr>
        <w:t>systems erworbenen Kenntnisse und Fähigkeiten auf Kontaktstudien gilt Absatz 6 entsprechend.</w:t>
      </w:r>
    </w:p>
    <w:p w:rsidR="00541430" w:rsidRPr="00213236" w:rsidRDefault="00541430" w:rsidP="00541430">
      <w:pPr>
        <w:rPr>
          <w:sz w:val="28"/>
        </w:rPr>
      </w:pPr>
    </w:p>
    <w:p w:rsidR="00541430" w:rsidRPr="00213236" w:rsidRDefault="00541430" w:rsidP="00541430">
      <w:pPr>
        <w:rPr>
          <w:sz w:val="28"/>
        </w:rPr>
      </w:pPr>
    </w:p>
    <w:p w:rsidR="002C7C8F" w:rsidRDefault="002C7C8F" w:rsidP="00541430">
      <w:pPr>
        <w:tabs>
          <w:tab w:val="left" w:pos="-1440"/>
        </w:tabs>
        <w:ind w:left="720" w:hanging="720"/>
        <w:rPr>
          <w:b/>
          <w:sz w:val="28"/>
        </w:rPr>
      </w:pPr>
      <w:r>
        <w:rPr>
          <w:b/>
          <w:sz w:val="28"/>
        </w:rPr>
        <w:br w:type="page"/>
      </w:r>
    </w:p>
    <w:p w:rsidR="00541430" w:rsidRPr="00213236" w:rsidRDefault="00541430" w:rsidP="002C7C8F">
      <w:pPr>
        <w:tabs>
          <w:tab w:val="left" w:pos="-1440"/>
        </w:tabs>
        <w:rPr>
          <w:sz w:val="28"/>
        </w:rPr>
      </w:pPr>
      <w:r w:rsidRPr="00213236">
        <w:rPr>
          <w:b/>
          <w:sz w:val="28"/>
        </w:rPr>
        <w:t>§</w:t>
      </w:r>
      <w:r w:rsidR="002C7C8F">
        <w:rPr>
          <w:b/>
          <w:sz w:val="28"/>
        </w:rPr>
        <w:t> </w:t>
      </w:r>
      <w:r w:rsidRPr="00213236">
        <w:rPr>
          <w:b/>
          <w:sz w:val="28"/>
        </w:rPr>
        <w:t>8</w:t>
      </w:r>
      <w:r w:rsidRPr="00213236">
        <w:rPr>
          <w:b/>
          <w:sz w:val="28"/>
        </w:rPr>
        <w:tab/>
        <w:t>Versäumnis, Rücktritt, Täuschung, Ordnungsverstoß</w:t>
      </w:r>
    </w:p>
    <w:p w:rsidR="00541430" w:rsidRPr="00213236" w:rsidRDefault="00541430" w:rsidP="00541430">
      <w:pPr>
        <w:rPr>
          <w:sz w:val="28"/>
        </w:rPr>
      </w:pPr>
    </w:p>
    <w:p w:rsidR="00541430" w:rsidRPr="00213236" w:rsidRDefault="00541430" w:rsidP="002C7C8F">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r w:rsidRPr="00213236">
        <w:rPr>
          <w:sz w:val="28"/>
        </w:rPr>
        <w:t>(1)</w:t>
      </w:r>
      <w:r w:rsidRPr="00213236">
        <w:rPr>
          <w:sz w:val="28"/>
        </w:rPr>
        <w:tab/>
        <w:t xml:space="preserve">Eine Prüfungsleistung gilt als mit </w:t>
      </w:r>
      <w:r w:rsidR="002C7C8F">
        <w:rPr>
          <w:sz w:val="28"/>
        </w:rPr>
        <w:t>„</w:t>
      </w:r>
      <w:r w:rsidRPr="00213236">
        <w:rPr>
          <w:sz w:val="28"/>
        </w:rPr>
        <w:t>nicht ausreichend</w:t>
      </w:r>
      <w:r w:rsidR="002C7C8F">
        <w:rPr>
          <w:sz w:val="28"/>
        </w:rPr>
        <w:t>”</w:t>
      </w:r>
      <w:r w:rsidRPr="00213236">
        <w:rPr>
          <w:sz w:val="28"/>
        </w:rPr>
        <w:t xml:space="preserve"> (5,0) bewertet, wenn der Prüfling zu einem Prüfungstermin ohne triftigen Grund nicht erscheint, oder wenn er nach Beginn der Prüfung ohne triftigen Grund zurücktritt. Dasselbe gilt, wenn eine schriftliche Prüfungsleistung nicht innerhalb der vorgegebenen Zeit</w:t>
      </w:r>
      <w:r w:rsidR="002C7C8F">
        <w:rPr>
          <w:sz w:val="28"/>
        </w:rPr>
        <w:br/>
      </w:r>
      <w:r w:rsidRPr="00213236">
        <w:rPr>
          <w:sz w:val="28"/>
        </w:rPr>
        <w:t>erbracht wird, es sei denn, der Prüfling hat die Fristüberschreitung nicht zu ver</w:t>
      </w:r>
      <w:r w:rsidR="002C7C8F">
        <w:rPr>
          <w:sz w:val="28"/>
        </w:rPr>
        <w:softHyphen/>
      </w:r>
      <w:r w:rsidRPr="00213236">
        <w:rPr>
          <w:sz w:val="28"/>
        </w:rPr>
        <w:t>treten.</w:t>
      </w:r>
    </w:p>
    <w:p w:rsidR="00541430" w:rsidRDefault="00541430" w:rsidP="00541430">
      <w:pPr>
        <w:rPr>
          <w:sz w:val="28"/>
        </w:rPr>
      </w:pPr>
    </w:p>
    <w:p w:rsidR="002C7C8F" w:rsidRPr="00213236" w:rsidRDefault="002C7C8F" w:rsidP="00541430">
      <w:pPr>
        <w:rPr>
          <w:sz w:val="28"/>
        </w:rPr>
      </w:pPr>
    </w:p>
    <w:p w:rsidR="00541430" w:rsidRPr="00213236" w:rsidRDefault="00541430" w:rsidP="002C7C8F">
      <w:pPr>
        <w:tabs>
          <w:tab w:val="left" w:pos="-1440"/>
        </w:tabs>
        <w:rPr>
          <w:sz w:val="28"/>
        </w:rPr>
      </w:pPr>
      <w:r w:rsidRPr="00213236">
        <w:rPr>
          <w:sz w:val="28"/>
        </w:rPr>
        <w:t>(2)</w:t>
      </w:r>
      <w:r w:rsidRPr="00213236">
        <w:rPr>
          <w:sz w:val="28"/>
        </w:rPr>
        <w:tab/>
        <w:t>Die für den Rücktritt oder das Versäumnis gemäß Absatz 1 geltend g</w:t>
      </w:r>
      <w:r w:rsidRPr="00213236">
        <w:rPr>
          <w:sz w:val="28"/>
        </w:rPr>
        <w:t>e</w:t>
      </w:r>
      <w:r w:rsidRPr="00213236">
        <w:rPr>
          <w:sz w:val="28"/>
        </w:rPr>
        <w:t>machten Gründe müssen dem Prüfungsausschuss unverzüglich schriftlich ang</w:t>
      </w:r>
      <w:r w:rsidRPr="00213236">
        <w:rPr>
          <w:sz w:val="28"/>
        </w:rPr>
        <w:t>e</w:t>
      </w:r>
      <w:r w:rsidRPr="00213236">
        <w:rPr>
          <w:sz w:val="28"/>
        </w:rPr>
        <w:t>zeigt und glaubhaft gemacht werden. Bei Krankheit des Prüflings oder eines von ihm überwiegend allein zu versorgenden Kindes oder Angehörigen ist ein ärztl</w:t>
      </w:r>
      <w:r w:rsidRPr="00213236">
        <w:rPr>
          <w:sz w:val="28"/>
        </w:rPr>
        <w:t>i</w:t>
      </w:r>
      <w:r w:rsidRPr="00213236">
        <w:rPr>
          <w:sz w:val="28"/>
        </w:rPr>
        <w:t>ches Attest vorzulegen, in Zweifelsfällen kann das Attest einer von der Universität benannten Ärztin verlangt werden. Werden die Gründe anerkannt, so wird ein neuer Termin anberaumt. Die bereits vorliegenden Prüfungsergebnisse sind in diesem Fall anzurechnen.</w:t>
      </w:r>
    </w:p>
    <w:p w:rsidR="00541430" w:rsidRDefault="00541430" w:rsidP="00541430">
      <w:pPr>
        <w:rPr>
          <w:sz w:val="28"/>
        </w:rPr>
      </w:pPr>
    </w:p>
    <w:p w:rsidR="002C7C8F" w:rsidRPr="00213236" w:rsidRDefault="002C7C8F" w:rsidP="00541430">
      <w:pPr>
        <w:rPr>
          <w:sz w:val="28"/>
        </w:rPr>
      </w:pPr>
    </w:p>
    <w:p w:rsidR="00541430" w:rsidRPr="00213236" w:rsidRDefault="00541430" w:rsidP="002C7C8F">
      <w:pPr>
        <w:tabs>
          <w:tab w:val="left" w:pos="-1440"/>
        </w:tabs>
        <w:rPr>
          <w:sz w:val="28"/>
        </w:rPr>
      </w:pPr>
      <w:r w:rsidRPr="00213236">
        <w:rPr>
          <w:sz w:val="28"/>
        </w:rPr>
        <w:t>(3)</w:t>
      </w:r>
      <w:r w:rsidRPr="00213236">
        <w:rPr>
          <w:sz w:val="28"/>
        </w:rPr>
        <w:tab/>
        <w:t>Bei seiner Entscheidung, ob die Überschreitung einer Frist für die Anme</w:t>
      </w:r>
      <w:r w:rsidRPr="00213236">
        <w:rPr>
          <w:sz w:val="28"/>
        </w:rPr>
        <w:t>l</w:t>
      </w:r>
      <w:r w:rsidRPr="00213236">
        <w:rPr>
          <w:sz w:val="28"/>
        </w:rPr>
        <w:t>dung oder Ablegung von Prüfungen vom Prüfling zu vertreten ist, hat der Pr</w:t>
      </w:r>
      <w:r w:rsidRPr="00213236">
        <w:rPr>
          <w:sz w:val="28"/>
        </w:rPr>
        <w:t>ü</w:t>
      </w:r>
      <w:r w:rsidRPr="00213236">
        <w:rPr>
          <w:sz w:val="28"/>
        </w:rPr>
        <w:t>fungs-ausschuss die Schutzbestimmungen entsprechend dem Mutterschutzg</w:t>
      </w:r>
      <w:r w:rsidRPr="00213236">
        <w:rPr>
          <w:sz w:val="28"/>
        </w:rPr>
        <w:t>e</w:t>
      </w:r>
      <w:r w:rsidRPr="00213236">
        <w:rPr>
          <w:sz w:val="28"/>
        </w:rPr>
        <w:t>setz und den gesetzlichen Bestimmungen über die Elternzeit zu beachten und deren Inanspruchnahme zu ermöglichen. Entsprechendes gilt für Studierende mit pflegebedürftigen Angehörigen im Sinne von §</w:t>
      </w:r>
      <w:r w:rsidR="002C7C8F">
        <w:rPr>
          <w:sz w:val="28"/>
        </w:rPr>
        <w:t> </w:t>
      </w:r>
      <w:r w:rsidRPr="00213236">
        <w:rPr>
          <w:sz w:val="28"/>
        </w:rPr>
        <w:t>7 Abs.</w:t>
      </w:r>
      <w:r w:rsidR="002C7C8F">
        <w:rPr>
          <w:sz w:val="28"/>
        </w:rPr>
        <w:t> </w:t>
      </w:r>
      <w:r w:rsidRPr="00213236">
        <w:rPr>
          <w:sz w:val="28"/>
        </w:rPr>
        <w:t>3 des Pflegezeitgesetzes und für behinderte und chronisch kranke Studierende.</w:t>
      </w:r>
    </w:p>
    <w:p w:rsidR="00541430" w:rsidRDefault="00541430" w:rsidP="00541430">
      <w:pPr>
        <w:rPr>
          <w:sz w:val="28"/>
        </w:rPr>
      </w:pPr>
    </w:p>
    <w:p w:rsidR="002C7C8F" w:rsidRPr="00213236" w:rsidRDefault="002C7C8F" w:rsidP="00541430">
      <w:pPr>
        <w:rPr>
          <w:sz w:val="28"/>
        </w:rPr>
      </w:pPr>
    </w:p>
    <w:p w:rsidR="00541430" w:rsidRPr="00213236" w:rsidRDefault="00541430" w:rsidP="002C7C8F">
      <w:pPr>
        <w:tabs>
          <w:tab w:val="left" w:pos="-1440"/>
        </w:tabs>
        <w:rPr>
          <w:sz w:val="28"/>
        </w:rPr>
      </w:pPr>
      <w:r w:rsidRPr="00213236">
        <w:rPr>
          <w:sz w:val="28"/>
        </w:rPr>
        <w:t>(4)</w:t>
      </w:r>
      <w:r w:rsidRPr="00213236">
        <w:rPr>
          <w:sz w:val="28"/>
        </w:rPr>
        <w:tab/>
        <w:t>Versucht der Prüfling das Ergebnis der Prüfungsleistung durch Täuschung oder Benutzung nicht zugelassener Hilfsmittel zu beeinflussen, wird die betre</w:t>
      </w:r>
      <w:r w:rsidRPr="00213236">
        <w:rPr>
          <w:sz w:val="28"/>
        </w:rPr>
        <w:t>f</w:t>
      </w:r>
      <w:r w:rsidRPr="00213236">
        <w:rPr>
          <w:sz w:val="28"/>
        </w:rPr>
        <w:t xml:space="preserve">fende Prüfungsleistung mit </w:t>
      </w:r>
      <w:r w:rsidR="002C7C8F">
        <w:rPr>
          <w:rFonts w:cs="Arial"/>
          <w:sz w:val="28"/>
        </w:rPr>
        <w:t>„</w:t>
      </w:r>
      <w:r w:rsidRPr="00213236">
        <w:rPr>
          <w:sz w:val="28"/>
        </w:rPr>
        <w:t>nicht ausreichend</w:t>
      </w:r>
      <w:r w:rsidR="002C7C8F">
        <w:rPr>
          <w:rFonts w:cs="Arial"/>
          <w:sz w:val="28"/>
        </w:rPr>
        <w:t>”</w:t>
      </w:r>
      <w:r w:rsidRPr="00213236">
        <w:rPr>
          <w:sz w:val="28"/>
        </w:rPr>
        <w:t xml:space="preserve"> (5,0) bewertet. Ein Prüfling, der den ordnungsgemäßen Ablauf der Prüfung stört, kann von dem Prüfungsberec</w:t>
      </w:r>
      <w:r w:rsidRPr="00213236">
        <w:rPr>
          <w:sz w:val="28"/>
        </w:rPr>
        <w:t>h</w:t>
      </w:r>
      <w:r w:rsidRPr="00213236">
        <w:rPr>
          <w:sz w:val="28"/>
        </w:rPr>
        <w:t>tigten oder Aufsichtsführenden von der Fortsetzung der Prüfungsleistung ausg</w:t>
      </w:r>
      <w:r w:rsidRPr="00213236">
        <w:rPr>
          <w:sz w:val="28"/>
        </w:rPr>
        <w:t>e</w:t>
      </w:r>
      <w:r w:rsidRPr="00213236">
        <w:rPr>
          <w:sz w:val="28"/>
        </w:rPr>
        <w:t xml:space="preserve">schlossen werden; in diesem Fall wird die betreffende Prüfungsleistung mit </w:t>
      </w:r>
      <w:r w:rsidR="002C7C8F">
        <w:rPr>
          <w:rFonts w:cs="Arial"/>
          <w:sz w:val="28"/>
        </w:rPr>
        <w:t>„</w:t>
      </w:r>
      <w:r w:rsidRPr="00213236">
        <w:rPr>
          <w:sz w:val="28"/>
        </w:rPr>
        <w:t>nicht ausreichend</w:t>
      </w:r>
      <w:r w:rsidR="002C7C8F">
        <w:rPr>
          <w:rFonts w:cs="Arial"/>
          <w:sz w:val="28"/>
        </w:rPr>
        <w:t>”</w:t>
      </w:r>
      <w:r w:rsidRPr="00213236">
        <w:rPr>
          <w:sz w:val="28"/>
        </w:rPr>
        <w:t xml:space="preserve"> (5,0) bewertet. In schwerwiegenden Fällen kann der Prüfungsau</w:t>
      </w:r>
      <w:r w:rsidRPr="00213236">
        <w:rPr>
          <w:sz w:val="28"/>
        </w:rPr>
        <w:t>s</w:t>
      </w:r>
      <w:r w:rsidRPr="00213236">
        <w:rPr>
          <w:sz w:val="28"/>
        </w:rPr>
        <w:t>schuss den Prüfling von der Erbringung weiterer Prüfungsleistungen ausschli</w:t>
      </w:r>
      <w:r w:rsidRPr="00213236">
        <w:rPr>
          <w:sz w:val="28"/>
        </w:rPr>
        <w:t>e</w:t>
      </w:r>
      <w:r w:rsidRPr="00213236">
        <w:rPr>
          <w:sz w:val="28"/>
        </w:rPr>
        <w:t>ßen.</w:t>
      </w:r>
    </w:p>
    <w:p w:rsidR="00541430" w:rsidRPr="00213236" w:rsidRDefault="00541430" w:rsidP="002C7C8F">
      <w:pPr>
        <w:tabs>
          <w:tab w:val="left" w:pos="-1440"/>
        </w:tabs>
        <w:rPr>
          <w:sz w:val="28"/>
        </w:rPr>
      </w:pPr>
      <w:r w:rsidRPr="00213236">
        <w:rPr>
          <w:sz w:val="28"/>
        </w:rPr>
        <w:t>(5)</w:t>
      </w:r>
      <w:r w:rsidRPr="00213236">
        <w:rPr>
          <w:sz w:val="28"/>
        </w:rPr>
        <w:tab/>
        <w:t>Der Prüfling kann innerhalb einer Frist von einer Woche verlangen, dass die Entscheidungen nach Abs. 4 Satz 1 und 2 vom Prüfungsausschuss überprüft werden. Belastende Entscheidungen sind dem Prüfling unverzüglich schriftlich mitzuteilen, zu begründen und mit einer Rechtsbehelfsbelehrung zu versehen.</w:t>
      </w:r>
    </w:p>
    <w:p w:rsidR="00541430" w:rsidRPr="00213236" w:rsidRDefault="00541430" w:rsidP="00541430">
      <w:pPr>
        <w:rPr>
          <w:sz w:val="28"/>
        </w:rPr>
      </w:pPr>
    </w:p>
    <w:p w:rsidR="00541430" w:rsidRDefault="00541430" w:rsidP="00541430">
      <w:pPr>
        <w:rPr>
          <w:sz w:val="28"/>
        </w:rPr>
      </w:pPr>
    </w:p>
    <w:p w:rsidR="002C7C8F" w:rsidRPr="00213236" w:rsidRDefault="002C7C8F" w:rsidP="00541430">
      <w:pPr>
        <w:rPr>
          <w:sz w:val="28"/>
        </w:rPr>
      </w:pPr>
    </w:p>
    <w:p w:rsidR="00541430" w:rsidRPr="00213236" w:rsidRDefault="00541430" w:rsidP="002C7C8F">
      <w:pPr>
        <w:tabs>
          <w:tab w:val="left" w:pos="-1440"/>
        </w:tabs>
        <w:rPr>
          <w:sz w:val="28"/>
        </w:rPr>
      </w:pPr>
      <w:r w:rsidRPr="00213236">
        <w:rPr>
          <w:b/>
          <w:sz w:val="28"/>
        </w:rPr>
        <w:t>§</w:t>
      </w:r>
      <w:r w:rsidR="002C7C8F">
        <w:rPr>
          <w:b/>
          <w:sz w:val="28"/>
        </w:rPr>
        <w:t> </w:t>
      </w:r>
      <w:r w:rsidRPr="00213236">
        <w:rPr>
          <w:b/>
          <w:sz w:val="28"/>
        </w:rPr>
        <w:t>9</w:t>
      </w:r>
      <w:r w:rsidRPr="00213236">
        <w:rPr>
          <w:b/>
          <w:sz w:val="28"/>
        </w:rPr>
        <w:tab/>
        <w:t>Arten der studienbegleitenden Prüfungsleistungen</w:t>
      </w:r>
    </w:p>
    <w:p w:rsidR="00541430" w:rsidRPr="00213236" w:rsidRDefault="00541430" w:rsidP="00541430">
      <w:pPr>
        <w:rPr>
          <w:sz w:val="28"/>
        </w:rPr>
      </w:pPr>
    </w:p>
    <w:p w:rsidR="00541430" w:rsidRPr="00213236" w:rsidRDefault="00541430" w:rsidP="002C7C8F">
      <w:pPr>
        <w:tabs>
          <w:tab w:val="left" w:pos="-1440"/>
        </w:tabs>
        <w:spacing w:after="120" w:line="240" w:lineRule="auto"/>
        <w:ind w:left="720" w:hanging="720"/>
        <w:rPr>
          <w:sz w:val="28"/>
        </w:rPr>
      </w:pPr>
      <w:r w:rsidRPr="00213236">
        <w:rPr>
          <w:sz w:val="28"/>
        </w:rPr>
        <w:t>(1)</w:t>
      </w:r>
      <w:r w:rsidRPr="00213236">
        <w:rPr>
          <w:sz w:val="28"/>
        </w:rPr>
        <w:tab/>
        <w:t>Studienbegleitende Prüfungsleistungen sind</w:t>
      </w:r>
    </w:p>
    <w:p w:rsidR="00541430" w:rsidRPr="00213236" w:rsidRDefault="00541430" w:rsidP="002C7C8F">
      <w:pPr>
        <w:tabs>
          <w:tab w:val="left" w:pos="-1440"/>
        </w:tabs>
        <w:spacing w:after="120" w:line="240" w:lineRule="auto"/>
        <w:ind w:left="1134" w:hanging="414"/>
        <w:rPr>
          <w:sz w:val="28"/>
        </w:rPr>
      </w:pPr>
      <w:r w:rsidRPr="00213236">
        <w:rPr>
          <w:sz w:val="28"/>
        </w:rPr>
        <w:t>1.</w:t>
      </w:r>
      <w:r w:rsidRPr="00213236">
        <w:rPr>
          <w:sz w:val="28"/>
        </w:rPr>
        <w:tab/>
        <w:t>die mündlichen Prüfungsleistungen</w:t>
      </w:r>
    </w:p>
    <w:p w:rsidR="00541430" w:rsidRPr="00213236" w:rsidRDefault="00541430" w:rsidP="002C7C8F">
      <w:pPr>
        <w:tabs>
          <w:tab w:val="left" w:pos="-1440"/>
        </w:tabs>
        <w:ind w:left="1134" w:hanging="414"/>
        <w:rPr>
          <w:sz w:val="28"/>
        </w:rPr>
      </w:pPr>
      <w:r w:rsidRPr="00213236">
        <w:rPr>
          <w:sz w:val="28"/>
        </w:rPr>
        <w:t>2.</w:t>
      </w:r>
      <w:r w:rsidRPr="00213236">
        <w:rPr>
          <w:sz w:val="28"/>
        </w:rPr>
        <w:tab/>
        <w:t>die schriftlichen Prüfungsleistungen (gegebenenfalls in elektronischer Form).</w:t>
      </w:r>
    </w:p>
    <w:p w:rsidR="00541430" w:rsidRDefault="00541430" w:rsidP="00541430">
      <w:pPr>
        <w:rPr>
          <w:sz w:val="28"/>
        </w:rPr>
      </w:pPr>
    </w:p>
    <w:p w:rsidR="002C7C8F" w:rsidRPr="00213236" w:rsidRDefault="002C7C8F" w:rsidP="00541430">
      <w:pPr>
        <w:rPr>
          <w:sz w:val="28"/>
        </w:rPr>
      </w:pPr>
    </w:p>
    <w:p w:rsidR="00541430" w:rsidRPr="00213236" w:rsidRDefault="00541430" w:rsidP="002C7C8F">
      <w:pPr>
        <w:pStyle w:val="Textkrper-Zeileneinzug"/>
        <w:tabs>
          <w:tab w:val="clear" w:pos="-1225"/>
          <w:tab w:val="clear" w:pos="-720"/>
          <w:tab w:val="clear" w:pos="0"/>
          <w:tab w:val="clear" w:pos="720"/>
          <w:tab w:val="clear" w:pos="1440"/>
          <w:tab w:val="clear" w:pos="2160"/>
          <w:tab w:val="clear" w:pos="2880"/>
          <w:tab w:val="clear" w:pos="3600"/>
          <w:tab w:val="clear" w:pos="4320"/>
          <w:tab w:val="clear" w:pos="4761"/>
          <w:tab w:val="clear" w:pos="5760"/>
          <w:tab w:val="left" w:pos="-1440"/>
        </w:tabs>
        <w:ind w:left="0" w:firstLine="0"/>
        <w:jc w:val="left"/>
        <w:rPr>
          <w:sz w:val="28"/>
        </w:rPr>
      </w:pPr>
      <w:r w:rsidRPr="00213236">
        <w:rPr>
          <w:sz w:val="28"/>
        </w:rPr>
        <w:t>(2)</w:t>
      </w:r>
      <w:r w:rsidRPr="00213236">
        <w:rPr>
          <w:sz w:val="28"/>
        </w:rPr>
        <w:tab/>
        <w:t>Macht der Prüfling durch ein ärztliches Zeugnis glaubhaft, dass er wegen länger andauernder oder ständiger Beeinträchtigungen nicht in der Lage ist, Pr</w:t>
      </w:r>
      <w:r w:rsidRPr="00213236">
        <w:rPr>
          <w:sz w:val="28"/>
        </w:rPr>
        <w:t>ü</w:t>
      </w:r>
      <w:r w:rsidRPr="00213236">
        <w:rPr>
          <w:sz w:val="28"/>
        </w:rPr>
        <w:t>fungsleistungen ganz oder teilweise in der vorgesehenen Form zu erbringen, kann der Prüfungsausschuss gestatten, gleichwertige Prüfungsleistungen in einer anderen Form zu erbringen. Entsprechendes gilt für Studienleistungen.</w:t>
      </w:r>
    </w:p>
    <w:p w:rsidR="00541430" w:rsidRPr="00213236" w:rsidRDefault="00541430" w:rsidP="00541430">
      <w:pPr>
        <w:rPr>
          <w:sz w:val="28"/>
        </w:rPr>
      </w:pPr>
    </w:p>
    <w:p w:rsidR="00541430" w:rsidRDefault="00541430" w:rsidP="00541430">
      <w:pPr>
        <w:rPr>
          <w:sz w:val="28"/>
        </w:rPr>
      </w:pPr>
    </w:p>
    <w:p w:rsidR="002C7C8F" w:rsidRPr="00213236" w:rsidRDefault="002C7C8F" w:rsidP="00541430">
      <w:pPr>
        <w:rPr>
          <w:sz w:val="28"/>
        </w:rPr>
      </w:pPr>
    </w:p>
    <w:p w:rsidR="00541430" w:rsidRPr="00213236" w:rsidRDefault="00541430" w:rsidP="002C7C8F">
      <w:pPr>
        <w:tabs>
          <w:tab w:val="left" w:pos="-1440"/>
        </w:tabs>
        <w:rPr>
          <w:sz w:val="28"/>
        </w:rPr>
      </w:pPr>
      <w:r w:rsidRPr="00213236">
        <w:rPr>
          <w:b/>
          <w:sz w:val="28"/>
        </w:rPr>
        <w:t>§</w:t>
      </w:r>
      <w:r w:rsidR="002C7C8F">
        <w:rPr>
          <w:b/>
          <w:sz w:val="28"/>
        </w:rPr>
        <w:t> </w:t>
      </w:r>
      <w:r w:rsidRPr="00213236">
        <w:rPr>
          <w:b/>
          <w:sz w:val="28"/>
        </w:rPr>
        <w:t>10</w:t>
      </w:r>
      <w:r w:rsidRPr="00213236">
        <w:rPr>
          <w:b/>
          <w:sz w:val="28"/>
        </w:rPr>
        <w:tab/>
        <w:t>Studienbegleitende mündliche Prüfungsleistungen</w:t>
      </w:r>
    </w:p>
    <w:p w:rsidR="00541430" w:rsidRPr="00213236" w:rsidRDefault="00541430" w:rsidP="00541430">
      <w:pPr>
        <w:rPr>
          <w:sz w:val="28"/>
        </w:rPr>
      </w:pPr>
    </w:p>
    <w:p w:rsidR="00541430" w:rsidRPr="00213236" w:rsidRDefault="00541430" w:rsidP="002C7C8F">
      <w:pPr>
        <w:tabs>
          <w:tab w:val="left" w:pos="-1440"/>
        </w:tabs>
        <w:rPr>
          <w:sz w:val="28"/>
        </w:rPr>
      </w:pPr>
      <w:r w:rsidRPr="00213236">
        <w:rPr>
          <w:sz w:val="28"/>
        </w:rPr>
        <w:t>(1)</w:t>
      </w:r>
      <w:r w:rsidRPr="00213236">
        <w:rPr>
          <w:sz w:val="28"/>
        </w:rPr>
        <w:tab/>
        <w:t>Durch mündliche Prüfungsleistungen sollen die Prüflinge nachweisen, dass die Zusammenhänge des Prüfungsgebietes erkannt werden und spezielle Frag</w:t>
      </w:r>
      <w:r w:rsidRPr="00213236">
        <w:rPr>
          <w:sz w:val="28"/>
        </w:rPr>
        <w:t>e</w:t>
      </w:r>
      <w:r w:rsidRPr="00213236">
        <w:rPr>
          <w:sz w:val="28"/>
        </w:rPr>
        <w:t>stellungen in diese Zusammenhänge eingeordnet werden können. Ferner soll festgestellt werden, ob sie über ein dem Studium entsprechendes Grundlage</w:t>
      </w:r>
      <w:r w:rsidRPr="00213236">
        <w:rPr>
          <w:sz w:val="28"/>
        </w:rPr>
        <w:t>n</w:t>
      </w:r>
      <w:r w:rsidRPr="00213236">
        <w:rPr>
          <w:sz w:val="28"/>
        </w:rPr>
        <w:t>wissen verfügen.</w:t>
      </w:r>
    </w:p>
    <w:p w:rsidR="00541430" w:rsidRDefault="00541430" w:rsidP="00541430">
      <w:pPr>
        <w:rPr>
          <w:sz w:val="28"/>
        </w:rPr>
      </w:pPr>
    </w:p>
    <w:p w:rsidR="002C7C8F" w:rsidRPr="00213236" w:rsidRDefault="002C7C8F" w:rsidP="00541430">
      <w:pPr>
        <w:rPr>
          <w:sz w:val="28"/>
        </w:rPr>
      </w:pPr>
    </w:p>
    <w:p w:rsidR="00541430" w:rsidRPr="00213236" w:rsidRDefault="00541430" w:rsidP="001D5C2F">
      <w:pPr>
        <w:widowControl w:val="0"/>
        <w:numPr>
          <w:ilvl w:val="0"/>
          <w:numId w:val="4"/>
        </w:numPr>
        <w:tabs>
          <w:tab w:val="clear" w:pos="720"/>
          <w:tab w:val="left" w:pos="-1440"/>
        </w:tabs>
        <w:autoSpaceDE w:val="0"/>
        <w:autoSpaceDN w:val="0"/>
        <w:adjustRightInd w:val="0"/>
        <w:spacing w:line="240" w:lineRule="auto"/>
        <w:ind w:left="0" w:firstLine="0"/>
        <w:rPr>
          <w:b/>
          <w:i/>
          <w:sz w:val="28"/>
        </w:rPr>
      </w:pPr>
      <w:r w:rsidRPr="00213236">
        <w:rPr>
          <w:sz w:val="28"/>
        </w:rPr>
        <w:t>Die Dauer der mündlichen Prüfungsleistungen liegt zwischen 15 und 60 M</w:t>
      </w:r>
      <w:r w:rsidRPr="00213236">
        <w:rPr>
          <w:sz w:val="28"/>
        </w:rPr>
        <w:t>i</w:t>
      </w:r>
      <w:r w:rsidRPr="00213236">
        <w:rPr>
          <w:sz w:val="28"/>
        </w:rPr>
        <w:t>nuten.</w:t>
      </w:r>
      <w:r w:rsidRPr="00213236">
        <w:rPr>
          <w:b/>
          <w:i/>
          <w:sz w:val="28"/>
        </w:rPr>
        <w:t xml:space="preserve"> </w:t>
      </w:r>
    </w:p>
    <w:p w:rsidR="00541430" w:rsidRPr="00213236" w:rsidRDefault="00541430" w:rsidP="00541430">
      <w:pPr>
        <w:tabs>
          <w:tab w:val="left" w:pos="-1440"/>
        </w:tabs>
        <w:rPr>
          <w:b/>
          <w:i/>
          <w:sz w:val="28"/>
        </w:rPr>
      </w:pPr>
    </w:p>
    <w:p w:rsidR="00541430" w:rsidRPr="00213236" w:rsidRDefault="00541430" w:rsidP="00541430">
      <w:pPr>
        <w:rPr>
          <w:sz w:val="28"/>
        </w:rPr>
      </w:pPr>
    </w:p>
    <w:p w:rsidR="002C7C8F" w:rsidRDefault="002C7C8F" w:rsidP="00541430">
      <w:pPr>
        <w:tabs>
          <w:tab w:val="left" w:pos="-1440"/>
        </w:tabs>
        <w:ind w:left="720" w:hanging="720"/>
        <w:rPr>
          <w:b/>
          <w:sz w:val="28"/>
        </w:rPr>
      </w:pPr>
      <w:r>
        <w:rPr>
          <w:b/>
          <w:sz w:val="28"/>
        </w:rPr>
        <w:br w:type="page"/>
      </w:r>
    </w:p>
    <w:p w:rsidR="00541430" w:rsidRPr="00213236" w:rsidRDefault="00541430" w:rsidP="002C7C8F">
      <w:pPr>
        <w:tabs>
          <w:tab w:val="left" w:pos="-1440"/>
        </w:tabs>
        <w:rPr>
          <w:sz w:val="28"/>
        </w:rPr>
      </w:pPr>
      <w:r w:rsidRPr="00213236">
        <w:rPr>
          <w:b/>
          <w:sz w:val="28"/>
        </w:rPr>
        <w:t>§</w:t>
      </w:r>
      <w:r w:rsidR="002C7C8F">
        <w:rPr>
          <w:b/>
          <w:sz w:val="28"/>
        </w:rPr>
        <w:t> </w:t>
      </w:r>
      <w:r w:rsidRPr="00213236">
        <w:rPr>
          <w:b/>
          <w:sz w:val="28"/>
        </w:rPr>
        <w:t>11</w:t>
      </w:r>
      <w:r w:rsidRPr="00213236">
        <w:rPr>
          <w:b/>
          <w:sz w:val="28"/>
        </w:rPr>
        <w:tab/>
        <w:t>Studienbegleitende schriftliche Prüfungsleistungen</w:t>
      </w:r>
    </w:p>
    <w:p w:rsidR="00541430" w:rsidRPr="00213236" w:rsidRDefault="00541430" w:rsidP="00541430">
      <w:pPr>
        <w:rPr>
          <w:sz w:val="28"/>
        </w:rPr>
      </w:pPr>
    </w:p>
    <w:p w:rsidR="00541430" w:rsidRPr="00213236" w:rsidRDefault="00541430" w:rsidP="002C7C8F">
      <w:pPr>
        <w:tabs>
          <w:tab w:val="left" w:pos="-1440"/>
        </w:tabs>
        <w:rPr>
          <w:sz w:val="28"/>
        </w:rPr>
      </w:pPr>
      <w:r w:rsidRPr="00213236">
        <w:rPr>
          <w:sz w:val="28"/>
        </w:rPr>
        <w:t>(1)</w:t>
      </w:r>
      <w:r w:rsidRPr="00213236">
        <w:rPr>
          <w:sz w:val="28"/>
        </w:rPr>
        <w:tab/>
        <w:t>In den schriftlichen Prüfungsleistungen soll der Prüfling nachweisen, dass er in begrenzter Zeit und mit begrenzten Hilfsmitteln mit den gängigen Methoden des Faches ein Problem erkennen und Wege zu einer Lösung finden kann.</w:t>
      </w:r>
    </w:p>
    <w:p w:rsidR="00541430" w:rsidRDefault="00541430" w:rsidP="00541430">
      <w:pPr>
        <w:rPr>
          <w:sz w:val="28"/>
        </w:rPr>
      </w:pPr>
    </w:p>
    <w:p w:rsidR="002C7C8F" w:rsidRPr="00213236" w:rsidRDefault="002C7C8F" w:rsidP="00541430">
      <w:pPr>
        <w:rPr>
          <w:sz w:val="28"/>
        </w:rPr>
      </w:pPr>
    </w:p>
    <w:p w:rsidR="00541430" w:rsidRPr="00213236" w:rsidRDefault="00541430" w:rsidP="002C7C8F">
      <w:pPr>
        <w:rPr>
          <w:sz w:val="28"/>
        </w:rPr>
      </w:pPr>
      <w:r w:rsidRPr="00213236">
        <w:rPr>
          <w:sz w:val="28"/>
        </w:rPr>
        <w:t>(2)</w:t>
      </w:r>
      <w:r w:rsidRPr="00213236">
        <w:rPr>
          <w:sz w:val="28"/>
        </w:rPr>
        <w:tab/>
        <w:t xml:space="preserve">Die Dauer der Klausurarbeiten liegt zwischen 45 und 180 Minuten. </w:t>
      </w:r>
    </w:p>
    <w:p w:rsidR="00541430" w:rsidRDefault="00541430" w:rsidP="00541430">
      <w:pPr>
        <w:ind w:left="720"/>
        <w:rPr>
          <w:sz w:val="28"/>
        </w:rPr>
      </w:pPr>
    </w:p>
    <w:p w:rsidR="002C7C8F" w:rsidRPr="00213236" w:rsidRDefault="002C7C8F" w:rsidP="00541430">
      <w:pPr>
        <w:ind w:left="720"/>
        <w:rPr>
          <w:sz w:val="28"/>
        </w:rPr>
      </w:pPr>
    </w:p>
    <w:p w:rsidR="00541430" w:rsidRPr="00213236" w:rsidRDefault="00541430" w:rsidP="002C7C8F">
      <w:pPr>
        <w:rPr>
          <w:sz w:val="28"/>
        </w:rPr>
      </w:pPr>
      <w:r w:rsidRPr="00213236">
        <w:rPr>
          <w:sz w:val="28"/>
        </w:rPr>
        <w:t>(3)</w:t>
      </w:r>
      <w:r w:rsidRPr="00213236">
        <w:rPr>
          <w:sz w:val="28"/>
        </w:rPr>
        <w:tab/>
        <w:t>Sofern eine schriftliche Prüfungsleistung in Form einer Hausarbeit erbracht wird, hat der Prüfling zu versichern, dass er die Hausarbeit selbständig verfasst und keine anderen als die angegebenen Hilfsmittel verwendet hat.</w:t>
      </w:r>
    </w:p>
    <w:p w:rsidR="00541430" w:rsidRDefault="00541430" w:rsidP="00541430">
      <w:pPr>
        <w:ind w:left="720" w:hanging="720"/>
        <w:rPr>
          <w:sz w:val="28"/>
        </w:rPr>
      </w:pPr>
    </w:p>
    <w:p w:rsidR="002C7C8F" w:rsidRPr="00213236" w:rsidRDefault="002C7C8F" w:rsidP="00541430">
      <w:pPr>
        <w:ind w:left="720" w:hanging="720"/>
        <w:rPr>
          <w:sz w:val="28"/>
        </w:rPr>
      </w:pPr>
    </w:p>
    <w:p w:rsidR="00541430" w:rsidRPr="00213236" w:rsidRDefault="00541430" w:rsidP="002C7C8F">
      <w:pPr>
        <w:tabs>
          <w:tab w:val="left" w:pos="-1440"/>
        </w:tabs>
        <w:rPr>
          <w:sz w:val="28"/>
        </w:rPr>
      </w:pPr>
      <w:r w:rsidRPr="00213236">
        <w:rPr>
          <w:sz w:val="28"/>
        </w:rPr>
        <w:t>(4)</w:t>
      </w:r>
      <w:r w:rsidRPr="00213236">
        <w:rPr>
          <w:sz w:val="28"/>
        </w:rPr>
        <w:tab/>
        <w:t>Das Bewertungsverfahren für schriftliche Prüfungsleistungen soll in der R</w:t>
      </w:r>
      <w:r w:rsidRPr="00213236">
        <w:rPr>
          <w:sz w:val="28"/>
        </w:rPr>
        <w:t>e</w:t>
      </w:r>
      <w:r w:rsidRPr="00213236">
        <w:rPr>
          <w:sz w:val="28"/>
        </w:rPr>
        <w:t>gel vier Wochen nicht überschreiten.</w:t>
      </w:r>
    </w:p>
    <w:p w:rsidR="00541430" w:rsidRPr="00213236" w:rsidRDefault="00541430" w:rsidP="00541430">
      <w:pPr>
        <w:ind w:left="720" w:hanging="720"/>
        <w:rPr>
          <w:sz w:val="28"/>
        </w:rPr>
      </w:pPr>
    </w:p>
    <w:p w:rsidR="00541430" w:rsidRDefault="00541430" w:rsidP="00541430">
      <w:pPr>
        <w:rPr>
          <w:sz w:val="28"/>
        </w:rPr>
      </w:pPr>
    </w:p>
    <w:p w:rsidR="002C7C8F" w:rsidRPr="00213236" w:rsidRDefault="002C7C8F" w:rsidP="00541430">
      <w:pPr>
        <w:rPr>
          <w:sz w:val="28"/>
        </w:rPr>
      </w:pPr>
    </w:p>
    <w:p w:rsidR="002C7C8F" w:rsidRDefault="002C7C8F" w:rsidP="002C7C8F">
      <w:pPr>
        <w:tabs>
          <w:tab w:val="left" w:pos="-1440"/>
        </w:tabs>
        <w:rPr>
          <w:b/>
          <w:sz w:val="28"/>
        </w:rPr>
      </w:pPr>
      <w:r>
        <w:rPr>
          <w:b/>
          <w:sz w:val="28"/>
        </w:rPr>
        <w:br w:type="page"/>
      </w:r>
    </w:p>
    <w:p w:rsidR="00541430" w:rsidRPr="00213236" w:rsidRDefault="00541430" w:rsidP="002C7C8F">
      <w:pPr>
        <w:tabs>
          <w:tab w:val="left" w:pos="-1440"/>
        </w:tabs>
        <w:rPr>
          <w:sz w:val="28"/>
        </w:rPr>
      </w:pPr>
      <w:r w:rsidRPr="00213236">
        <w:rPr>
          <w:b/>
          <w:sz w:val="28"/>
        </w:rPr>
        <w:t>§</w:t>
      </w:r>
      <w:r w:rsidR="002C7C8F">
        <w:rPr>
          <w:b/>
          <w:sz w:val="28"/>
        </w:rPr>
        <w:t> </w:t>
      </w:r>
      <w:r w:rsidRPr="00213236">
        <w:rPr>
          <w:b/>
          <w:sz w:val="28"/>
        </w:rPr>
        <w:t>12</w:t>
      </w:r>
      <w:r w:rsidRPr="00213236">
        <w:rPr>
          <w:b/>
          <w:sz w:val="28"/>
        </w:rPr>
        <w:tab/>
        <w:t>Bewertung der Prüfungsleistungen</w:t>
      </w:r>
    </w:p>
    <w:p w:rsidR="00541430" w:rsidRPr="00213236" w:rsidRDefault="00541430" w:rsidP="00541430">
      <w:pPr>
        <w:rPr>
          <w:sz w:val="28"/>
        </w:rPr>
      </w:pPr>
    </w:p>
    <w:p w:rsidR="00541430" w:rsidRPr="00213236" w:rsidRDefault="00541430" w:rsidP="002C7C8F">
      <w:pPr>
        <w:tabs>
          <w:tab w:val="left" w:pos="-1440"/>
        </w:tabs>
        <w:spacing w:after="120" w:line="240" w:lineRule="auto"/>
        <w:rPr>
          <w:sz w:val="28"/>
        </w:rPr>
      </w:pPr>
      <w:r w:rsidRPr="00213236">
        <w:rPr>
          <w:sz w:val="28"/>
        </w:rPr>
        <w:t>(1)</w:t>
      </w:r>
      <w:r w:rsidRPr="00213236">
        <w:rPr>
          <w:sz w:val="28"/>
        </w:rPr>
        <w:tab/>
        <w:t>Die Noten für die einzelnen Prüfungsleistungen werden von den jeweiligen Prüfern bzw. Prüferinnen festgesetzt. Für die Bewertung der Leistungen sind fo</w:t>
      </w:r>
      <w:r w:rsidRPr="00213236">
        <w:rPr>
          <w:sz w:val="28"/>
        </w:rPr>
        <w:t>l</w:t>
      </w:r>
      <w:r w:rsidRPr="00213236">
        <w:rPr>
          <w:sz w:val="28"/>
        </w:rPr>
        <w:t>gende Noten zu verwenden:</w:t>
      </w:r>
    </w:p>
    <w:p w:rsidR="00541430" w:rsidRPr="00213236" w:rsidRDefault="00541430" w:rsidP="002C7C8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4763" w:hanging="4043"/>
        <w:rPr>
          <w:sz w:val="28"/>
        </w:rPr>
      </w:pPr>
      <w:r w:rsidRPr="00213236">
        <w:rPr>
          <w:sz w:val="28"/>
        </w:rPr>
        <w:t>1 = sehr gut</w:t>
      </w:r>
      <w:r w:rsidRPr="00213236">
        <w:rPr>
          <w:sz w:val="28"/>
        </w:rPr>
        <w:tab/>
      </w:r>
      <w:r w:rsidRPr="00213236">
        <w:rPr>
          <w:sz w:val="28"/>
        </w:rPr>
        <w:tab/>
      </w:r>
      <w:r w:rsidRPr="00213236">
        <w:rPr>
          <w:sz w:val="28"/>
        </w:rPr>
        <w:tab/>
        <w:t>=</w:t>
      </w:r>
      <w:r w:rsidRPr="00213236">
        <w:rPr>
          <w:sz w:val="28"/>
        </w:rPr>
        <w:tab/>
        <w:t>eine hervorragende Leistun</w:t>
      </w:r>
      <w:r w:rsidR="002C7C8F">
        <w:rPr>
          <w:sz w:val="28"/>
        </w:rPr>
        <w:t>g,</w:t>
      </w:r>
    </w:p>
    <w:p w:rsidR="00541430" w:rsidRPr="00213236" w:rsidRDefault="00541430" w:rsidP="002C7C8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4763" w:hanging="4043"/>
        <w:rPr>
          <w:sz w:val="28"/>
        </w:rPr>
      </w:pPr>
      <w:r w:rsidRPr="00213236">
        <w:rPr>
          <w:sz w:val="28"/>
        </w:rPr>
        <w:t>2 = gut</w:t>
      </w:r>
      <w:r w:rsidRPr="00213236">
        <w:rPr>
          <w:sz w:val="28"/>
        </w:rPr>
        <w:tab/>
      </w:r>
      <w:r w:rsidRPr="00213236">
        <w:rPr>
          <w:sz w:val="28"/>
        </w:rPr>
        <w:tab/>
      </w:r>
      <w:r w:rsidRPr="00213236">
        <w:rPr>
          <w:sz w:val="28"/>
        </w:rPr>
        <w:tab/>
      </w:r>
      <w:r w:rsidRPr="00213236">
        <w:rPr>
          <w:sz w:val="28"/>
        </w:rPr>
        <w:tab/>
        <w:t>=</w:t>
      </w:r>
      <w:r w:rsidRPr="00213236">
        <w:rPr>
          <w:sz w:val="28"/>
        </w:rPr>
        <w:tab/>
        <w:t>eine Leistung, die erheblich über den durchschnittlichen Anforderungen liegt</w:t>
      </w:r>
      <w:r w:rsidR="002C7C8F">
        <w:rPr>
          <w:sz w:val="28"/>
        </w:rPr>
        <w:t>,</w:t>
      </w:r>
    </w:p>
    <w:p w:rsidR="00541430" w:rsidRPr="00213236" w:rsidRDefault="00541430" w:rsidP="002C7C8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4763" w:hanging="4043"/>
        <w:rPr>
          <w:sz w:val="28"/>
        </w:rPr>
      </w:pPr>
      <w:r w:rsidRPr="00213236">
        <w:rPr>
          <w:sz w:val="28"/>
        </w:rPr>
        <w:t>3 = befriedigend</w:t>
      </w:r>
      <w:r w:rsidRPr="00213236">
        <w:rPr>
          <w:sz w:val="28"/>
        </w:rPr>
        <w:tab/>
      </w:r>
      <w:r w:rsidRPr="00213236">
        <w:rPr>
          <w:sz w:val="28"/>
        </w:rPr>
        <w:tab/>
      </w:r>
      <w:r w:rsidRPr="00213236">
        <w:rPr>
          <w:sz w:val="28"/>
        </w:rPr>
        <w:tab/>
        <w:t>=</w:t>
      </w:r>
      <w:r w:rsidRPr="00213236">
        <w:rPr>
          <w:sz w:val="28"/>
        </w:rPr>
        <w:tab/>
        <w:t>eine Leistung, die durchschnittlichen A</w:t>
      </w:r>
      <w:r w:rsidRPr="00213236">
        <w:rPr>
          <w:sz w:val="28"/>
        </w:rPr>
        <w:t>n</w:t>
      </w:r>
      <w:r w:rsidRPr="00213236">
        <w:rPr>
          <w:sz w:val="28"/>
        </w:rPr>
        <w:t>forderungen entspricht</w:t>
      </w:r>
      <w:r w:rsidR="002C7C8F">
        <w:rPr>
          <w:sz w:val="28"/>
        </w:rPr>
        <w:t>,</w:t>
      </w:r>
    </w:p>
    <w:p w:rsidR="00541430" w:rsidRPr="00213236" w:rsidRDefault="00541430" w:rsidP="002C7C8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4763" w:hanging="4043"/>
        <w:rPr>
          <w:sz w:val="28"/>
        </w:rPr>
      </w:pPr>
      <w:r w:rsidRPr="00213236">
        <w:rPr>
          <w:sz w:val="28"/>
        </w:rPr>
        <w:t>4 = ausreichend</w:t>
      </w:r>
      <w:r w:rsidRPr="00213236">
        <w:rPr>
          <w:sz w:val="28"/>
        </w:rPr>
        <w:tab/>
      </w:r>
      <w:r w:rsidRPr="00213236">
        <w:rPr>
          <w:sz w:val="28"/>
        </w:rPr>
        <w:tab/>
      </w:r>
      <w:r w:rsidRPr="00213236">
        <w:rPr>
          <w:sz w:val="28"/>
        </w:rPr>
        <w:tab/>
        <w:t>=</w:t>
      </w:r>
      <w:r w:rsidRPr="00213236">
        <w:rPr>
          <w:sz w:val="28"/>
        </w:rPr>
        <w:tab/>
        <w:t>eine Leistung, die trotz ihrer Mängel noch den Anforderungen genügt</w:t>
      </w:r>
      <w:r w:rsidR="002C7C8F">
        <w:rPr>
          <w:sz w:val="28"/>
        </w:rPr>
        <w:t>,</w:t>
      </w:r>
    </w:p>
    <w:p w:rsidR="00541430" w:rsidRPr="00213236" w:rsidRDefault="00541430" w:rsidP="002C7C8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4763" w:hanging="4043"/>
        <w:rPr>
          <w:sz w:val="28"/>
        </w:rPr>
      </w:pPr>
      <w:r w:rsidRPr="00213236">
        <w:rPr>
          <w:sz w:val="28"/>
        </w:rPr>
        <w:t>5 = nicht ausreichend</w:t>
      </w:r>
      <w:r w:rsidRPr="00213236">
        <w:rPr>
          <w:sz w:val="28"/>
        </w:rPr>
        <w:tab/>
      </w:r>
      <w:r w:rsidRPr="00213236">
        <w:rPr>
          <w:sz w:val="28"/>
        </w:rPr>
        <w:tab/>
        <w:t>=</w:t>
      </w:r>
      <w:r w:rsidRPr="00213236">
        <w:rPr>
          <w:sz w:val="28"/>
        </w:rPr>
        <w:tab/>
        <w:t>eine Leistung, die wegen erheblicher Mä</w:t>
      </w:r>
      <w:r w:rsidRPr="00213236">
        <w:rPr>
          <w:sz w:val="28"/>
        </w:rPr>
        <w:t>n</w:t>
      </w:r>
      <w:r w:rsidRPr="00213236">
        <w:rPr>
          <w:sz w:val="28"/>
        </w:rPr>
        <w:t>gel den Anforderungen nicht mehr genügt.</w:t>
      </w:r>
    </w:p>
    <w:p w:rsidR="00541430" w:rsidRPr="00213236" w:rsidRDefault="00541430" w:rsidP="00C63B6F">
      <w:pPr>
        <w:tabs>
          <w:tab w:val="left" w:pos="-1225"/>
          <w:tab w:val="left" w:pos="-720"/>
          <w:tab w:val="left" w:pos="0"/>
          <w:tab w:val="left" w:pos="1440"/>
          <w:tab w:val="left" w:pos="2160"/>
          <w:tab w:val="left" w:pos="2880"/>
          <w:tab w:val="left" w:pos="3600"/>
          <w:tab w:val="left" w:pos="4320"/>
          <w:tab w:val="left" w:pos="4761"/>
          <w:tab w:val="left" w:pos="5760"/>
        </w:tabs>
        <w:rPr>
          <w:sz w:val="28"/>
        </w:rPr>
      </w:pPr>
      <w:r w:rsidRPr="00213236">
        <w:rPr>
          <w:sz w:val="28"/>
        </w:rPr>
        <w:t>Zur differenzierten Bewertung der Prüfungsleistungen können Zwischenwerte durch Verringern oder Erhöhen der einzelnen Noten um 0,3 gebildet werden; die Note 0,7 und Zwischenwerte über 4,0 sind ausgeschlossen.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2C7C8F" w:rsidRPr="00213236" w:rsidRDefault="002C7C8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2C7C8F">
      <w:pPr>
        <w:tabs>
          <w:tab w:val="left" w:pos="-1225"/>
          <w:tab w:val="left" w:pos="-720"/>
          <w:tab w:val="left" w:pos="0"/>
        </w:tabs>
        <w:rPr>
          <w:sz w:val="28"/>
        </w:rPr>
      </w:pPr>
      <w:r w:rsidRPr="00213236">
        <w:rPr>
          <w:sz w:val="28"/>
        </w:rPr>
        <w:t>(2)</w:t>
      </w:r>
      <w:r w:rsidRPr="00213236">
        <w:rPr>
          <w:sz w:val="28"/>
        </w:rPr>
        <w:tab/>
        <w:t xml:space="preserve">Aus den </w:t>
      </w:r>
      <w:proofErr w:type="spellStart"/>
      <w:r w:rsidRPr="00213236">
        <w:rPr>
          <w:sz w:val="28"/>
        </w:rPr>
        <w:t>ungerundeten</w:t>
      </w:r>
      <w:proofErr w:type="spellEnd"/>
      <w:r w:rsidRPr="00213236">
        <w:rPr>
          <w:sz w:val="28"/>
        </w:rPr>
        <w:t xml:space="preserve"> Modulteilnoten wird eine Modulendnote nach Ma</w:t>
      </w:r>
      <w:r w:rsidRPr="00213236">
        <w:rPr>
          <w:sz w:val="28"/>
        </w:rPr>
        <w:t>ß</w:t>
      </w:r>
      <w:r w:rsidRPr="00213236">
        <w:rPr>
          <w:sz w:val="28"/>
        </w:rPr>
        <w:t>gabe des Modulhandbuchs ermittelt. Ist in einem Modul eine Modulabschlusspr</w:t>
      </w:r>
      <w:r w:rsidRPr="00213236">
        <w:rPr>
          <w:sz w:val="28"/>
        </w:rPr>
        <w:t>ü</w:t>
      </w:r>
      <w:r w:rsidRPr="00213236">
        <w:rPr>
          <w:sz w:val="28"/>
        </w:rPr>
        <w:t>fung abzulegen, so bildet die Note der Modulabschlussprüfung die Note für di</w:t>
      </w:r>
      <w:r w:rsidRPr="00213236">
        <w:rPr>
          <w:sz w:val="28"/>
        </w:rPr>
        <w:t>e</w:t>
      </w:r>
      <w:r w:rsidRPr="00213236">
        <w:rPr>
          <w:sz w:val="28"/>
        </w:rPr>
        <w:t>ses Modul.</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2C7C8F" w:rsidRPr="00213236" w:rsidRDefault="002C7C8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2C7C8F">
      <w:pPr>
        <w:tabs>
          <w:tab w:val="left" w:pos="-1225"/>
          <w:tab w:val="left" w:pos="-720"/>
          <w:tab w:val="left" w:pos="0"/>
        </w:tabs>
        <w:rPr>
          <w:sz w:val="28"/>
        </w:rPr>
      </w:pPr>
      <w:r w:rsidRPr="00213236">
        <w:rPr>
          <w:sz w:val="28"/>
        </w:rPr>
        <w:t>(3)</w:t>
      </w:r>
      <w:r w:rsidRPr="00213236">
        <w:rPr>
          <w:sz w:val="28"/>
        </w:rPr>
        <w:tab/>
        <w:t>Für jedes der beiden Studienfächer gibt es eine Studienfachnote. Die Stud</w:t>
      </w:r>
      <w:r w:rsidRPr="00213236">
        <w:rPr>
          <w:sz w:val="28"/>
        </w:rPr>
        <w:t>i</w:t>
      </w:r>
      <w:r w:rsidRPr="00213236">
        <w:rPr>
          <w:sz w:val="28"/>
        </w:rPr>
        <w:t>enfachnoten berechnen sich gemäß §</w:t>
      </w:r>
      <w:r w:rsidR="002C7C8F">
        <w:rPr>
          <w:sz w:val="28"/>
        </w:rPr>
        <w:t> </w:t>
      </w:r>
      <w:r w:rsidRPr="00213236">
        <w:rPr>
          <w:sz w:val="28"/>
        </w:rPr>
        <w:t>18 Abs.</w:t>
      </w:r>
      <w:r w:rsidR="002C7C8F">
        <w:rPr>
          <w:sz w:val="28"/>
        </w:rPr>
        <w:t> </w:t>
      </w:r>
      <w:r w:rsidRPr="00213236">
        <w:rPr>
          <w:sz w:val="28"/>
        </w:rPr>
        <w:t>2.</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2C7C8F" w:rsidRPr="00213236" w:rsidRDefault="002C7C8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2C7C8F" w:rsidRDefault="002C7C8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Pr>
          <w:sz w:val="28"/>
        </w:rPr>
        <w:br w:type="page"/>
      </w:r>
    </w:p>
    <w:p w:rsidR="00541430" w:rsidRPr="00213236" w:rsidRDefault="00541430" w:rsidP="002C7C8F">
      <w:pPr>
        <w:tabs>
          <w:tab w:val="left" w:pos="-1225"/>
          <w:tab w:val="left" w:pos="-720"/>
          <w:tab w:val="left" w:pos="0"/>
        </w:tabs>
        <w:spacing w:after="120" w:line="240" w:lineRule="auto"/>
        <w:rPr>
          <w:sz w:val="28"/>
        </w:rPr>
      </w:pPr>
      <w:r w:rsidRPr="00213236">
        <w:rPr>
          <w:sz w:val="28"/>
        </w:rPr>
        <w:t>(4)</w:t>
      </w:r>
      <w:r w:rsidRPr="00213236">
        <w:rPr>
          <w:sz w:val="28"/>
        </w:rPr>
        <w:tab/>
        <w:t>Eine Modulendnote, eine Studienfachnote und die Gesamtnote der</w:t>
      </w:r>
      <w:r w:rsidR="002C7C8F">
        <w:rPr>
          <w:sz w:val="28"/>
        </w:rPr>
        <w:br/>
      </w:r>
      <w:r w:rsidRPr="00213236">
        <w:rPr>
          <w:sz w:val="28"/>
        </w:rPr>
        <w:t>Bachelor-Prüfung lautet:</w:t>
      </w:r>
    </w:p>
    <w:p w:rsidR="00541430" w:rsidRPr="00213236" w:rsidRDefault="00541430" w:rsidP="00C63B6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5761" w:hanging="5041"/>
        <w:rPr>
          <w:sz w:val="28"/>
        </w:rPr>
      </w:pPr>
      <w:r w:rsidRPr="00213236">
        <w:rPr>
          <w:sz w:val="28"/>
        </w:rPr>
        <w:t>bei einem Durchschnitt bis 1,5</w:t>
      </w:r>
      <w:r w:rsidRPr="00213236">
        <w:rPr>
          <w:sz w:val="28"/>
        </w:rPr>
        <w:tab/>
      </w:r>
      <w:r w:rsidRPr="00213236">
        <w:rPr>
          <w:sz w:val="28"/>
        </w:rPr>
        <w:tab/>
        <w:t>sehr gut</w:t>
      </w:r>
    </w:p>
    <w:p w:rsidR="00541430" w:rsidRPr="00213236" w:rsidRDefault="00541430" w:rsidP="00C63B6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5761" w:hanging="5041"/>
        <w:rPr>
          <w:sz w:val="28"/>
        </w:rPr>
      </w:pPr>
      <w:r w:rsidRPr="00213236">
        <w:rPr>
          <w:sz w:val="28"/>
        </w:rPr>
        <w:t>bei einem Durchschnitt von 1,6 bis 2,5</w:t>
      </w:r>
      <w:r w:rsidRPr="00213236">
        <w:rPr>
          <w:sz w:val="28"/>
        </w:rPr>
        <w:tab/>
        <w:t>gut</w:t>
      </w:r>
    </w:p>
    <w:p w:rsidR="00541430" w:rsidRPr="00213236" w:rsidRDefault="00541430" w:rsidP="00C63B6F">
      <w:pPr>
        <w:tabs>
          <w:tab w:val="left" w:pos="-1225"/>
          <w:tab w:val="left" w:pos="-720"/>
          <w:tab w:val="left" w:pos="0"/>
          <w:tab w:val="left" w:pos="720"/>
          <w:tab w:val="left" w:pos="1440"/>
          <w:tab w:val="left" w:pos="2160"/>
          <w:tab w:val="left" w:pos="2880"/>
          <w:tab w:val="left" w:pos="3600"/>
          <w:tab w:val="left" w:pos="4320"/>
          <w:tab w:val="left" w:pos="4761"/>
          <w:tab w:val="left" w:pos="5760"/>
        </w:tabs>
        <w:spacing w:after="120" w:line="240" w:lineRule="auto"/>
        <w:ind w:left="5761" w:hanging="5041"/>
        <w:rPr>
          <w:sz w:val="28"/>
        </w:rPr>
      </w:pPr>
      <w:r w:rsidRPr="00213236">
        <w:rPr>
          <w:sz w:val="28"/>
        </w:rPr>
        <w:t>bei einem Durchschnitt von 2,6 bis 3,5</w:t>
      </w:r>
      <w:r w:rsidRPr="00213236">
        <w:rPr>
          <w:sz w:val="28"/>
        </w:rPr>
        <w:tab/>
        <w:t>befriedigend</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5760" w:hanging="5040"/>
        <w:rPr>
          <w:sz w:val="28"/>
        </w:rPr>
      </w:pPr>
      <w:r w:rsidRPr="00213236">
        <w:rPr>
          <w:sz w:val="28"/>
        </w:rPr>
        <w:t>bei einem Durchschnitt von 3,6 bis 4,0</w:t>
      </w:r>
      <w:r w:rsidRPr="00213236">
        <w:rPr>
          <w:sz w:val="28"/>
        </w:rPr>
        <w:tab/>
        <w:t>ausreichend</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2C7C8F" w:rsidRPr="00213236" w:rsidRDefault="002C7C8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2C7C8F">
      <w:pPr>
        <w:pStyle w:val="Textkrper-Zeileneinzug"/>
        <w:tabs>
          <w:tab w:val="clear" w:pos="720"/>
          <w:tab w:val="clear" w:pos="1440"/>
          <w:tab w:val="clear" w:pos="2160"/>
          <w:tab w:val="clear" w:pos="2880"/>
          <w:tab w:val="clear" w:pos="3600"/>
          <w:tab w:val="clear" w:pos="4320"/>
          <w:tab w:val="clear" w:pos="4761"/>
          <w:tab w:val="clear" w:pos="5760"/>
        </w:tabs>
        <w:ind w:left="0" w:firstLine="0"/>
        <w:jc w:val="left"/>
        <w:rPr>
          <w:sz w:val="28"/>
        </w:rPr>
      </w:pPr>
      <w:r w:rsidRPr="00213236">
        <w:rPr>
          <w:sz w:val="28"/>
        </w:rPr>
        <w:t>(5)</w:t>
      </w:r>
      <w:r w:rsidRPr="00213236">
        <w:rPr>
          <w:sz w:val="28"/>
        </w:rPr>
        <w:tab/>
        <w:t>Bei der Bildung der Modulendnoten, der Studienfachnoten und der G</w:t>
      </w:r>
      <w:r w:rsidRPr="00213236">
        <w:rPr>
          <w:sz w:val="28"/>
        </w:rPr>
        <w:t>e</w:t>
      </w:r>
      <w:r w:rsidRPr="00213236">
        <w:rPr>
          <w:sz w:val="28"/>
        </w:rPr>
        <w:t>samtnote der Bachelor-Prüfung gemäß Abs.</w:t>
      </w:r>
      <w:r w:rsidR="00C63B6F">
        <w:rPr>
          <w:sz w:val="28"/>
        </w:rPr>
        <w:t> </w:t>
      </w:r>
      <w:r w:rsidRPr="00213236">
        <w:rPr>
          <w:sz w:val="28"/>
        </w:rPr>
        <w:t>4 wird nur die erste Stelle hinter dem Komma berücksichtigt, alle weiteren Stellen werden ohne Rundung gestrichen.</w:t>
      </w:r>
    </w:p>
    <w:p w:rsidR="00541430" w:rsidRDefault="00541430" w:rsidP="00541430">
      <w:pPr>
        <w:pStyle w:val="Textkrper-Zeileneinzug"/>
        <w:jc w:val="left"/>
        <w:rPr>
          <w:sz w:val="28"/>
        </w:rPr>
      </w:pPr>
    </w:p>
    <w:p w:rsidR="002C7C8F" w:rsidRPr="00213236" w:rsidRDefault="002C7C8F" w:rsidP="00541430">
      <w:pPr>
        <w:pStyle w:val="Textkrper-Zeileneinzug"/>
        <w:jc w:val="left"/>
        <w:rPr>
          <w:sz w:val="28"/>
        </w:rPr>
      </w:pPr>
    </w:p>
    <w:p w:rsidR="00541430" w:rsidRPr="00213236" w:rsidRDefault="00541430" w:rsidP="002C7C8F">
      <w:pPr>
        <w:pStyle w:val="Textkrper-Zeileneinzug"/>
        <w:tabs>
          <w:tab w:val="clear" w:pos="720"/>
          <w:tab w:val="clear" w:pos="1440"/>
          <w:tab w:val="clear" w:pos="2160"/>
          <w:tab w:val="clear" w:pos="2880"/>
          <w:tab w:val="clear" w:pos="3600"/>
          <w:tab w:val="clear" w:pos="4320"/>
          <w:tab w:val="clear" w:pos="4761"/>
          <w:tab w:val="clear" w:pos="5760"/>
        </w:tabs>
        <w:ind w:left="0" w:firstLine="0"/>
        <w:jc w:val="left"/>
        <w:rPr>
          <w:sz w:val="28"/>
        </w:rPr>
      </w:pPr>
      <w:r w:rsidRPr="00213236">
        <w:rPr>
          <w:sz w:val="28"/>
        </w:rPr>
        <w:t>(6)</w:t>
      </w:r>
      <w:r w:rsidRPr="00213236">
        <w:rPr>
          <w:sz w:val="28"/>
        </w:rPr>
        <w:tab/>
        <w:t>Die Bachelor-Prüfung ist bestanden, wenn alle vorgesehenen Prüfungslei</w:t>
      </w:r>
      <w:r w:rsidRPr="00213236">
        <w:rPr>
          <w:sz w:val="28"/>
        </w:rPr>
        <w:t>s</w:t>
      </w:r>
      <w:r w:rsidRPr="00213236">
        <w:rPr>
          <w:sz w:val="28"/>
        </w:rPr>
        <w:t xml:space="preserve">tungen in beiden Fächern </w:t>
      </w:r>
      <w:r w:rsidRPr="00213236">
        <w:rPr>
          <w:color w:val="000000"/>
          <w:sz w:val="28"/>
        </w:rPr>
        <w:t>sowie im Rahmen der Bildungswissenschaften, Beruf</w:t>
      </w:r>
      <w:r w:rsidRPr="00213236">
        <w:rPr>
          <w:color w:val="000000"/>
          <w:sz w:val="28"/>
        </w:rPr>
        <w:t>s</w:t>
      </w:r>
      <w:r w:rsidRPr="00213236">
        <w:rPr>
          <w:color w:val="000000"/>
          <w:sz w:val="28"/>
        </w:rPr>
        <w:t xml:space="preserve">pädagogik und Fachdidaktik und die Bachelorarbeit jeweils mit mindestens </w:t>
      </w:r>
      <w:r w:rsidR="002C7C8F">
        <w:rPr>
          <w:color w:val="000000"/>
          <w:sz w:val="28"/>
        </w:rPr>
        <w:t>„</w:t>
      </w:r>
      <w:r w:rsidRPr="00213236">
        <w:rPr>
          <w:color w:val="000000"/>
          <w:sz w:val="28"/>
        </w:rPr>
        <w:t>au</w:t>
      </w:r>
      <w:r w:rsidRPr="00213236">
        <w:rPr>
          <w:color w:val="000000"/>
          <w:sz w:val="28"/>
        </w:rPr>
        <w:t>s</w:t>
      </w:r>
      <w:r w:rsidRPr="00213236">
        <w:rPr>
          <w:color w:val="000000"/>
          <w:sz w:val="28"/>
        </w:rPr>
        <w:t>reichend</w:t>
      </w:r>
      <w:r w:rsidR="002C7C8F">
        <w:rPr>
          <w:color w:val="000000"/>
          <w:sz w:val="28"/>
        </w:rPr>
        <w:t>”</w:t>
      </w:r>
      <w:r w:rsidRPr="00213236">
        <w:rPr>
          <w:color w:val="000000"/>
          <w:sz w:val="28"/>
        </w:rPr>
        <w:t xml:space="preserve"> (4,0) bzw. bestanden bewertet worden sind. Für die Berechn</w:t>
      </w:r>
      <w:r w:rsidRPr="00213236">
        <w:rPr>
          <w:sz w:val="28"/>
        </w:rPr>
        <w:t>ung der Gesamtnote der Bachelor-Prüfung werden die beiden Studienfachnoten mit ihren numerischen Werten vor einer Rundung herangezogen. Die Bachelorarbeit geht als Modul in die Bewertung der Studienfachnote ein. Die Prüfungsleistungen im Rahmen der Bildungswissenschaften, Berufspädagogik und Fachdidaktik gehen nicht in die Note ein.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2C7C8F" w:rsidRPr="00213236" w:rsidRDefault="002C7C8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Default="00C63B6F" w:rsidP="00C63B6F">
      <w:pPr>
        <w:tabs>
          <w:tab w:val="left" w:pos="-1225"/>
          <w:tab w:val="left" w:pos="-720"/>
          <w:tab w:val="left" w:pos="0"/>
        </w:tabs>
        <w:spacing w:after="120" w:line="240" w:lineRule="auto"/>
        <w:rPr>
          <w:sz w:val="28"/>
        </w:rPr>
      </w:pPr>
      <w:r>
        <w:rPr>
          <w:sz w:val="28"/>
        </w:rPr>
        <w:br w:type="page"/>
      </w:r>
    </w:p>
    <w:p w:rsidR="00541430" w:rsidRPr="00213236" w:rsidRDefault="00541430" w:rsidP="00C63B6F">
      <w:pPr>
        <w:tabs>
          <w:tab w:val="left" w:pos="-1225"/>
          <w:tab w:val="left" w:pos="-720"/>
          <w:tab w:val="left" w:pos="0"/>
        </w:tabs>
        <w:spacing w:after="120" w:line="240" w:lineRule="auto"/>
        <w:rPr>
          <w:sz w:val="28"/>
        </w:rPr>
      </w:pPr>
      <w:r w:rsidRPr="00213236">
        <w:rPr>
          <w:sz w:val="28"/>
        </w:rPr>
        <w:t>(7)</w:t>
      </w:r>
      <w:r w:rsidRPr="00213236">
        <w:rPr>
          <w:sz w:val="28"/>
        </w:rPr>
        <w:tab/>
        <w:t>Die Studierenden, die die entsprechende Prüfungsleistung erfolgreich abg</w:t>
      </w:r>
      <w:r w:rsidRPr="00213236">
        <w:rPr>
          <w:sz w:val="28"/>
        </w:rPr>
        <w:t>e</w:t>
      </w:r>
      <w:r w:rsidRPr="00213236">
        <w:rPr>
          <w:sz w:val="28"/>
        </w:rPr>
        <w:t>legt haben, erhalten zusätzlich zu der Abschlussnote nach deutschem System eine relative Note entsprechend der nachfolgenden Bewertungsskala:</w:t>
      </w:r>
    </w:p>
    <w:p w:rsidR="00541430" w:rsidRPr="00213236" w:rsidRDefault="00541430" w:rsidP="00C63B6F">
      <w:pPr>
        <w:tabs>
          <w:tab w:val="left" w:pos="0"/>
          <w:tab w:val="left" w:pos="453"/>
          <w:tab w:val="left" w:pos="793"/>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spacing w:after="120" w:line="240" w:lineRule="auto"/>
        <w:rPr>
          <w:sz w:val="28"/>
        </w:rPr>
      </w:pPr>
      <w:r w:rsidRPr="00213236">
        <w:rPr>
          <w:sz w:val="28"/>
        </w:rPr>
        <w:tab/>
      </w:r>
      <w:r w:rsidRPr="00213236">
        <w:rPr>
          <w:sz w:val="28"/>
        </w:rPr>
        <w:tab/>
        <w:t>A</w:t>
      </w:r>
      <w:r w:rsidRPr="00213236">
        <w:rPr>
          <w:sz w:val="28"/>
        </w:rPr>
        <w:tab/>
      </w:r>
      <w:r w:rsidRPr="00213236">
        <w:rPr>
          <w:sz w:val="28"/>
        </w:rPr>
        <w:tab/>
      </w:r>
      <w:r w:rsidRPr="00213236">
        <w:rPr>
          <w:sz w:val="28"/>
        </w:rPr>
        <w:tab/>
      </w:r>
      <w:r w:rsidRPr="00213236">
        <w:rPr>
          <w:sz w:val="28"/>
        </w:rPr>
        <w:tab/>
      </w:r>
      <w:r w:rsidRPr="00213236">
        <w:rPr>
          <w:sz w:val="28"/>
        </w:rPr>
        <w:tab/>
        <w:t>die besten 10 %</w:t>
      </w:r>
    </w:p>
    <w:p w:rsidR="00541430" w:rsidRPr="00213236" w:rsidRDefault="00541430" w:rsidP="00C63B6F">
      <w:pPr>
        <w:tabs>
          <w:tab w:val="left" w:pos="0"/>
          <w:tab w:val="left" w:pos="453"/>
          <w:tab w:val="left" w:pos="793"/>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spacing w:after="120" w:line="240" w:lineRule="auto"/>
        <w:rPr>
          <w:sz w:val="28"/>
        </w:rPr>
      </w:pPr>
      <w:r w:rsidRPr="00213236">
        <w:rPr>
          <w:sz w:val="28"/>
        </w:rPr>
        <w:tab/>
      </w:r>
      <w:r w:rsidRPr="00213236">
        <w:rPr>
          <w:sz w:val="28"/>
        </w:rPr>
        <w:tab/>
        <w:t>B</w:t>
      </w:r>
      <w:r w:rsidRPr="00213236">
        <w:rPr>
          <w:sz w:val="28"/>
        </w:rPr>
        <w:tab/>
      </w:r>
      <w:r w:rsidRPr="00213236">
        <w:rPr>
          <w:sz w:val="28"/>
        </w:rPr>
        <w:tab/>
      </w:r>
      <w:r w:rsidRPr="00213236">
        <w:rPr>
          <w:sz w:val="28"/>
        </w:rPr>
        <w:tab/>
      </w:r>
      <w:r w:rsidRPr="00213236">
        <w:rPr>
          <w:sz w:val="28"/>
        </w:rPr>
        <w:tab/>
      </w:r>
      <w:r w:rsidRPr="00213236">
        <w:rPr>
          <w:sz w:val="28"/>
        </w:rPr>
        <w:tab/>
        <w:t>die nächsten 25 %</w:t>
      </w:r>
    </w:p>
    <w:p w:rsidR="00541430" w:rsidRPr="00213236" w:rsidRDefault="00541430" w:rsidP="00C63B6F">
      <w:pPr>
        <w:tabs>
          <w:tab w:val="left" w:pos="0"/>
          <w:tab w:val="left" w:pos="453"/>
          <w:tab w:val="left" w:pos="793"/>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spacing w:after="120" w:line="240" w:lineRule="auto"/>
        <w:rPr>
          <w:sz w:val="28"/>
        </w:rPr>
      </w:pPr>
      <w:r w:rsidRPr="00213236">
        <w:rPr>
          <w:sz w:val="28"/>
        </w:rPr>
        <w:tab/>
      </w:r>
      <w:r w:rsidRPr="00213236">
        <w:rPr>
          <w:sz w:val="28"/>
        </w:rPr>
        <w:tab/>
        <w:t>C</w:t>
      </w:r>
      <w:r w:rsidRPr="00213236">
        <w:rPr>
          <w:sz w:val="28"/>
        </w:rPr>
        <w:tab/>
      </w:r>
      <w:r w:rsidRPr="00213236">
        <w:rPr>
          <w:sz w:val="28"/>
        </w:rPr>
        <w:tab/>
      </w:r>
      <w:r w:rsidRPr="00213236">
        <w:rPr>
          <w:sz w:val="28"/>
        </w:rPr>
        <w:tab/>
      </w:r>
      <w:r w:rsidRPr="00213236">
        <w:rPr>
          <w:sz w:val="28"/>
        </w:rPr>
        <w:tab/>
      </w:r>
      <w:r w:rsidRPr="00213236">
        <w:rPr>
          <w:sz w:val="28"/>
        </w:rPr>
        <w:tab/>
        <w:t>die nächsten 30 %</w:t>
      </w:r>
    </w:p>
    <w:p w:rsidR="00541430" w:rsidRPr="00213236" w:rsidRDefault="00541430" w:rsidP="00C63B6F">
      <w:pPr>
        <w:tabs>
          <w:tab w:val="left" w:pos="0"/>
          <w:tab w:val="left" w:pos="453"/>
          <w:tab w:val="left" w:pos="793"/>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spacing w:after="120" w:line="240" w:lineRule="auto"/>
        <w:rPr>
          <w:sz w:val="28"/>
        </w:rPr>
      </w:pPr>
      <w:r w:rsidRPr="00213236">
        <w:rPr>
          <w:sz w:val="28"/>
        </w:rPr>
        <w:tab/>
      </w:r>
      <w:r w:rsidRPr="00213236">
        <w:rPr>
          <w:sz w:val="28"/>
        </w:rPr>
        <w:tab/>
        <w:t>D</w:t>
      </w:r>
      <w:r w:rsidRPr="00213236">
        <w:rPr>
          <w:sz w:val="28"/>
        </w:rPr>
        <w:tab/>
      </w:r>
      <w:r w:rsidRPr="00213236">
        <w:rPr>
          <w:sz w:val="28"/>
        </w:rPr>
        <w:tab/>
      </w:r>
      <w:r w:rsidRPr="00213236">
        <w:rPr>
          <w:sz w:val="28"/>
        </w:rPr>
        <w:tab/>
      </w:r>
      <w:r w:rsidRPr="00213236">
        <w:rPr>
          <w:sz w:val="28"/>
        </w:rPr>
        <w:tab/>
      </w:r>
      <w:r w:rsidRPr="00213236">
        <w:rPr>
          <w:sz w:val="28"/>
        </w:rPr>
        <w:tab/>
        <w:t>die nächsten 25 %</w:t>
      </w:r>
    </w:p>
    <w:p w:rsidR="00541430" w:rsidRPr="00213236" w:rsidRDefault="00541430" w:rsidP="00C63B6F">
      <w:pPr>
        <w:tabs>
          <w:tab w:val="left" w:pos="0"/>
          <w:tab w:val="left" w:pos="453"/>
          <w:tab w:val="left" w:pos="793"/>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s>
        <w:spacing w:after="120" w:line="240" w:lineRule="auto"/>
        <w:rPr>
          <w:sz w:val="28"/>
        </w:rPr>
      </w:pPr>
      <w:r w:rsidRPr="00213236">
        <w:rPr>
          <w:sz w:val="28"/>
        </w:rPr>
        <w:tab/>
      </w:r>
      <w:r w:rsidRPr="00213236">
        <w:rPr>
          <w:sz w:val="28"/>
        </w:rPr>
        <w:tab/>
        <w:t>E</w:t>
      </w:r>
      <w:r w:rsidRPr="00213236">
        <w:rPr>
          <w:sz w:val="28"/>
        </w:rPr>
        <w:tab/>
      </w:r>
      <w:r w:rsidRPr="00213236">
        <w:rPr>
          <w:sz w:val="28"/>
        </w:rPr>
        <w:tab/>
      </w:r>
      <w:r w:rsidRPr="00213236">
        <w:rPr>
          <w:sz w:val="28"/>
        </w:rPr>
        <w:tab/>
      </w:r>
      <w:r w:rsidRPr="00213236">
        <w:rPr>
          <w:sz w:val="28"/>
        </w:rPr>
        <w:tab/>
      </w:r>
      <w:r w:rsidRPr="00213236">
        <w:rPr>
          <w:sz w:val="28"/>
        </w:rPr>
        <w:tab/>
        <w:t>die nächsten 10 %</w:t>
      </w:r>
    </w:p>
    <w:p w:rsidR="00541430" w:rsidRPr="00213236" w:rsidRDefault="00541430" w:rsidP="00C63B6F">
      <w:pPr>
        <w:tabs>
          <w:tab w:val="left" w:pos="-1225"/>
          <w:tab w:val="left" w:pos="-720"/>
        </w:tabs>
        <w:rPr>
          <w:sz w:val="28"/>
        </w:rPr>
      </w:pPr>
      <w:r w:rsidRPr="00213236">
        <w:rPr>
          <w:sz w:val="28"/>
        </w:rPr>
        <w:t>Als Grundlage für die Berechnung der relativen Note sind je nach Größe des A</w:t>
      </w:r>
      <w:r w:rsidRPr="00213236">
        <w:rPr>
          <w:sz w:val="28"/>
        </w:rPr>
        <w:t>b</w:t>
      </w:r>
      <w:r w:rsidRPr="00213236">
        <w:rPr>
          <w:sz w:val="28"/>
        </w:rPr>
        <w:t>schlussjahrgangs außer dem Abschlussjahrgang mindestens zwei vorhergehende Jahrgänge als Kohorten zu erfassen. Die ECTS-Note ist als Ergänzung für Stud</w:t>
      </w:r>
      <w:r w:rsidRPr="00213236">
        <w:rPr>
          <w:sz w:val="28"/>
        </w:rPr>
        <w:t>i</w:t>
      </w:r>
      <w:r w:rsidRPr="00213236">
        <w:rPr>
          <w:sz w:val="28"/>
        </w:rPr>
        <w:t>enabschlüsse obligatorisch, für einzelne Module kann sie -soweit dies möglich und ein entsprechender Bedarf gegeben ist- fakultativ ausgewiesen werden.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Default="00C63B6F" w:rsidP="00541430">
      <w:pPr>
        <w:pStyle w:val="berschrift1"/>
        <w:rPr>
          <w:sz w:val="28"/>
        </w:rPr>
      </w:pPr>
      <w:r>
        <w:rPr>
          <w:sz w:val="28"/>
        </w:rPr>
        <w:br w:type="page"/>
      </w:r>
    </w:p>
    <w:p w:rsidR="00541430" w:rsidRPr="00213236" w:rsidRDefault="00541430" w:rsidP="00C63B6F">
      <w:pPr>
        <w:pStyle w:val="berschrift1"/>
        <w:numPr>
          <w:ilvl w:val="0"/>
          <w:numId w:val="0"/>
        </w:numPr>
        <w:rPr>
          <w:sz w:val="28"/>
        </w:rPr>
      </w:pPr>
      <w:r w:rsidRPr="00213236">
        <w:rPr>
          <w:sz w:val="28"/>
        </w:rPr>
        <w:t>A</w:t>
      </w:r>
      <w:r w:rsidR="00C63B6F" w:rsidRPr="00213236">
        <w:rPr>
          <w:caps w:val="0"/>
          <w:sz w:val="28"/>
        </w:rPr>
        <w:t>bschnitt</w:t>
      </w:r>
      <w:r w:rsidR="00C63B6F">
        <w:rPr>
          <w:caps w:val="0"/>
          <w:sz w:val="28"/>
        </w:rPr>
        <w:t> </w:t>
      </w:r>
      <w:r w:rsidRPr="00213236">
        <w:rPr>
          <w:sz w:val="28"/>
        </w:rPr>
        <w:t>II:</w:t>
      </w:r>
      <w:r w:rsidR="00C63B6F">
        <w:rPr>
          <w:sz w:val="28"/>
        </w:rPr>
        <w:tab/>
      </w:r>
      <w:r w:rsidRPr="00213236">
        <w:rPr>
          <w:sz w:val="28"/>
        </w:rPr>
        <w:t>B</w:t>
      </w:r>
      <w:r w:rsidR="00C63B6F" w:rsidRPr="00213236">
        <w:rPr>
          <w:caps w:val="0"/>
          <w:sz w:val="28"/>
        </w:rPr>
        <w:t>achelor</w:t>
      </w:r>
      <w:r w:rsidRPr="00213236">
        <w:rPr>
          <w:sz w:val="28"/>
        </w:rPr>
        <w:t>-P</w:t>
      </w:r>
      <w:r w:rsidR="00C63B6F" w:rsidRPr="00213236">
        <w:rPr>
          <w:caps w:val="0"/>
          <w:sz w:val="28"/>
        </w:rPr>
        <w:t>rüfung</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Default="00C63B6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Pr="00213236" w:rsidRDefault="00C63B6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b/>
          <w:sz w:val="28"/>
        </w:rPr>
        <w:t>§</w:t>
      </w:r>
      <w:r w:rsidR="00C63B6F">
        <w:rPr>
          <w:b/>
          <w:sz w:val="28"/>
        </w:rPr>
        <w:t> </w:t>
      </w:r>
      <w:r w:rsidRPr="00213236">
        <w:rPr>
          <w:b/>
          <w:sz w:val="28"/>
        </w:rPr>
        <w:t>13</w:t>
      </w:r>
      <w:r w:rsidRPr="00213236">
        <w:rPr>
          <w:b/>
          <w:sz w:val="28"/>
        </w:rPr>
        <w:tab/>
        <w:t>Zulassungsvoraussetzungen zur Bachelor-Prüfung</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C63B6F">
      <w:pPr>
        <w:tabs>
          <w:tab w:val="left" w:pos="-1225"/>
          <w:tab w:val="left" w:pos="-720"/>
        </w:tabs>
        <w:spacing w:after="120" w:line="240" w:lineRule="auto"/>
        <w:rPr>
          <w:sz w:val="28"/>
        </w:rPr>
      </w:pPr>
      <w:r w:rsidRPr="00213236">
        <w:rPr>
          <w:sz w:val="28"/>
        </w:rPr>
        <w:t>(1)</w:t>
      </w:r>
      <w:r w:rsidRPr="00213236">
        <w:rPr>
          <w:sz w:val="28"/>
        </w:rPr>
        <w:tab/>
        <w:t>Zu einer Bachelor-Prüfung im Fach Gerontologie, Gesundheit und Care kann nur zugelassen werden, wer</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1134"/>
        <w:rPr>
          <w:sz w:val="28"/>
        </w:rPr>
      </w:pPr>
      <w:r w:rsidRPr="00213236">
        <w:rPr>
          <w:sz w:val="28"/>
        </w:rPr>
        <w:tab/>
        <w:t>1.</w:t>
      </w:r>
      <w:r w:rsidRPr="00213236">
        <w:rPr>
          <w:sz w:val="28"/>
        </w:rPr>
        <w:tab/>
        <w:t>an der Universität Heidelberg für den Bachelorstudiengang Gerontol</w:t>
      </w:r>
      <w:r w:rsidRPr="00213236">
        <w:rPr>
          <w:sz w:val="28"/>
        </w:rPr>
        <w:t>o</w:t>
      </w:r>
      <w:r w:rsidRPr="00213236">
        <w:rPr>
          <w:sz w:val="28"/>
        </w:rPr>
        <w:t>gie, Gesundheit und Care eingeschrieben ist,</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ind w:left="1134" w:hanging="1134"/>
        <w:rPr>
          <w:sz w:val="28"/>
        </w:rPr>
      </w:pPr>
      <w:r w:rsidRPr="00213236">
        <w:rPr>
          <w:sz w:val="28"/>
        </w:rPr>
        <w:tab/>
        <w:t>2.</w:t>
      </w:r>
      <w:r w:rsidRPr="00213236">
        <w:rPr>
          <w:sz w:val="28"/>
        </w:rPr>
        <w:tab/>
        <w:t>seinen Prüfungsanspruch im Bachelorstudiengang Gerontologie, G</w:t>
      </w:r>
      <w:r w:rsidRPr="00213236">
        <w:rPr>
          <w:sz w:val="28"/>
        </w:rPr>
        <w:t>e</w:t>
      </w:r>
      <w:r w:rsidRPr="00213236">
        <w:rPr>
          <w:sz w:val="28"/>
        </w:rPr>
        <w:t>sundheit und Care nicht verloren hat.</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Pr="00213236" w:rsidRDefault="00C63B6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C63B6F">
      <w:pPr>
        <w:tabs>
          <w:tab w:val="left" w:pos="-1225"/>
          <w:tab w:val="left" w:pos="-720"/>
        </w:tabs>
        <w:spacing w:after="120" w:line="240" w:lineRule="auto"/>
        <w:rPr>
          <w:sz w:val="28"/>
        </w:rPr>
      </w:pPr>
      <w:r w:rsidRPr="00213236">
        <w:rPr>
          <w:sz w:val="28"/>
        </w:rPr>
        <w:t>(2)</w:t>
      </w:r>
      <w:r w:rsidRPr="00213236">
        <w:rPr>
          <w:sz w:val="28"/>
        </w:rPr>
        <w:tab/>
        <w:t>Für die Zulassung zur Bachelorarbeit sind zusätzlich folgende Beschein</w:t>
      </w:r>
      <w:r w:rsidRPr="00213236">
        <w:rPr>
          <w:sz w:val="28"/>
        </w:rPr>
        <w:t>i</w:t>
      </w:r>
      <w:r w:rsidRPr="00213236">
        <w:rPr>
          <w:sz w:val="28"/>
        </w:rPr>
        <w:t>gungen vorzulegen über</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1134"/>
        <w:rPr>
          <w:sz w:val="28"/>
        </w:rPr>
      </w:pPr>
      <w:r w:rsidRPr="00213236">
        <w:rPr>
          <w:sz w:val="28"/>
        </w:rPr>
        <w:tab/>
        <w:t>1.</w:t>
      </w:r>
      <w:r w:rsidRPr="00213236">
        <w:rPr>
          <w:sz w:val="28"/>
        </w:rPr>
        <w:tab/>
        <w:t>die erfolgreich bestandenen in Anlage 2 aufgeführten Module,</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1134"/>
        <w:rPr>
          <w:sz w:val="28"/>
        </w:rPr>
      </w:pPr>
      <w:r w:rsidRPr="00213236">
        <w:rPr>
          <w:sz w:val="28"/>
        </w:rPr>
        <w:tab/>
        <w:t>2.</w:t>
      </w:r>
      <w:r w:rsidRPr="00213236">
        <w:rPr>
          <w:sz w:val="28"/>
        </w:rPr>
        <w:tab/>
        <w:t>die erfolgreich bestandenen Module und Lehrveranstaltungen im zwe</w:t>
      </w:r>
      <w:r w:rsidRPr="00213236">
        <w:rPr>
          <w:sz w:val="28"/>
        </w:rPr>
        <w:t>i</w:t>
      </w:r>
      <w:r w:rsidRPr="00213236">
        <w:rPr>
          <w:sz w:val="28"/>
        </w:rPr>
        <w:t>ten Studienfach sowie</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ind w:left="1134" w:hanging="1134"/>
        <w:rPr>
          <w:sz w:val="28"/>
        </w:rPr>
      </w:pPr>
      <w:r w:rsidRPr="00213236">
        <w:rPr>
          <w:sz w:val="28"/>
        </w:rPr>
        <w:tab/>
        <w:t>3.</w:t>
      </w:r>
      <w:r w:rsidRPr="00213236">
        <w:rPr>
          <w:sz w:val="28"/>
        </w:rPr>
        <w:tab/>
        <w:t>die Prüfungsleistungen im Rahmen der Bildungswissenschaften, und der Fachdidaktik, außer der Berufspädagogik</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ind w:left="1134" w:hanging="1134"/>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1440" w:hanging="1440"/>
        <w:rPr>
          <w:sz w:val="28"/>
        </w:rPr>
      </w:pPr>
      <w:r w:rsidRPr="00213236">
        <w:rPr>
          <w:sz w:val="28"/>
        </w:rPr>
        <w:t>im Umfang von den in §</w:t>
      </w:r>
      <w:r w:rsidR="00C63B6F">
        <w:rPr>
          <w:sz w:val="28"/>
        </w:rPr>
        <w:t> </w:t>
      </w:r>
      <w:r w:rsidRPr="00213236">
        <w:rPr>
          <w:sz w:val="28"/>
        </w:rPr>
        <w:t>3 genannten Leistungspunkten.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Default="00C63B6F" w:rsidP="00C63B6F">
      <w:pPr>
        <w:tabs>
          <w:tab w:val="left" w:pos="-1225"/>
          <w:tab w:val="left" w:pos="-720"/>
          <w:tab w:val="left" w:pos="0"/>
        </w:tabs>
        <w:rPr>
          <w:b/>
          <w:sz w:val="28"/>
        </w:rPr>
      </w:pPr>
      <w:r>
        <w:rPr>
          <w:b/>
          <w:sz w:val="28"/>
        </w:rPr>
        <w:br w:type="page"/>
      </w:r>
    </w:p>
    <w:p w:rsidR="00541430" w:rsidRPr="00213236" w:rsidRDefault="00541430" w:rsidP="00C63B6F">
      <w:pPr>
        <w:tabs>
          <w:tab w:val="left" w:pos="-1225"/>
          <w:tab w:val="left" w:pos="-720"/>
          <w:tab w:val="left" w:pos="0"/>
        </w:tabs>
        <w:rPr>
          <w:sz w:val="28"/>
        </w:rPr>
      </w:pPr>
      <w:r w:rsidRPr="00213236">
        <w:rPr>
          <w:b/>
          <w:sz w:val="28"/>
        </w:rPr>
        <w:t>§</w:t>
      </w:r>
      <w:r w:rsidR="00C63B6F">
        <w:rPr>
          <w:b/>
          <w:sz w:val="28"/>
        </w:rPr>
        <w:t> </w:t>
      </w:r>
      <w:r w:rsidRPr="00213236">
        <w:rPr>
          <w:b/>
          <w:sz w:val="28"/>
        </w:rPr>
        <w:t>14</w:t>
      </w:r>
      <w:r w:rsidRPr="00213236">
        <w:rPr>
          <w:b/>
          <w:sz w:val="28"/>
        </w:rPr>
        <w:tab/>
        <w:t xml:space="preserve">Zulassungsverfahren </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C63B6F">
      <w:pPr>
        <w:tabs>
          <w:tab w:val="left" w:pos="-1225"/>
          <w:tab w:val="left" w:pos="-720"/>
        </w:tabs>
        <w:spacing w:after="120" w:line="240" w:lineRule="auto"/>
        <w:rPr>
          <w:sz w:val="28"/>
        </w:rPr>
      </w:pPr>
      <w:r w:rsidRPr="00213236">
        <w:rPr>
          <w:sz w:val="28"/>
        </w:rPr>
        <w:t>(1)</w:t>
      </w:r>
      <w:r w:rsidRPr="00213236">
        <w:rPr>
          <w:sz w:val="28"/>
        </w:rPr>
        <w:tab/>
        <w:t>Der Antrag auf Zulassung ist schriftlich an den Vorsitzenden des Prüfung</w:t>
      </w:r>
      <w:r w:rsidRPr="00213236">
        <w:rPr>
          <w:sz w:val="28"/>
        </w:rPr>
        <w:t>s</w:t>
      </w:r>
      <w:r w:rsidRPr="00213236">
        <w:rPr>
          <w:sz w:val="28"/>
        </w:rPr>
        <w:t>ausschusses zu richten. Dem Antrag sind beizufügen:</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414"/>
        <w:rPr>
          <w:sz w:val="28"/>
        </w:rPr>
      </w:pPr>
      <w:r w:rsidRPr="00213236">
        <w:rPr>
          <w:sz w:val="28"/>
        </w:rPr>
        <w:t>1.</w:t>
      </w:r>
      <w:r w:rsidRPr="00213236">
        <w:rPr>
          <w:sz w:val="28"/>
        </w:rPr>
        <w:tab/>
        <w:t>die Nachweise über das Vorliegen der in §</w:t>
      </w:r>
      <w:r w:rsidR="00C63B6F">
        <w:rPr>
          <w:sz w:val="28"/>
        </w:rPr>
        <w:t> </w:t>
      </w:r>
      <w:r w:rsidRPr="00213236">
        <w:rPr>
          <w:sz w:val="28"/>
        </w:rPr>
        <w:t>13 Abs.</w:t>
      </w:r>
      <w:r w:rsidR="00C63B6F">
        <w:rPr>
          <w:sz w:val="28"/>
        </w:rPr>
        <w:t> </w:t>
      </w:r>
      <w:r w:rsidRPr="00213236">
        <w:rPr>
          <w:sz w:val="28"/>
        </w:rPr>
        <w:t>1 genannten Zula</w:t>
      </w:r>
      <w:r w:rsidRPr="00213236">
        <w:rPr>
          <w:sz w:val="28"/>
        </w:rPr>
        <w:t>s</w:t>
      </w:r>
      <w:r w:rsidRPr="00213236">
        <w:rPr>
          <w:sz w:val="28"/>
        </w:rPr>
        <w:t>sungsvoraussetzungen,</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ind w:left="1134" w:hanging="414"/>
        <w:rPr>
          <w:sz w:val="28"/>
        </w:rPr>
      </w:pPr>
      <w:r w:rsidRPr="00213236">
        <w:rPr>
          <w:sz w:val="28"/>
        </w:rPr>
        <w:t>2.</w:t>
      </w:r>
      <w:r w:rsidRPr="00213236">
        <w:rPr>
          <w:sz w:val="28"/>
        </w:rPr>
        <w:tab/>
        <w:t>eine Erklärung darüber, ob der Prüfling in einem Bachelorstudiengang Gerontologie, Gesundheit und Care bereits eine Bachelor-Prüfung nicht bestanden hat oder sich in einem solchen Studiengang in einem Pr</w:t>
      </w:r>
      <w:r w:rsidRPr="00213236">
        <w:rPr>
          <w:sz w:val="28"/>
        </w:rPr>
        <w:t>ü</w:t>
      </w:r>
      <w:r w:rsidRPr="00213236">
        <w:rPr>
          <w:sz w:val="28"/>
        </w:rPr>
        <w:t>fungsverfahren befindet.</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Pr="00213236" w:rsidRDefault="00C63B6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C63B6F">
      <w:pPr>
        <w:tabs>
          <w:tab w:val="left" w:pos="-1225"/>
          <w:tab w:val="left" w:pos="-720"/>
        </w:tabs>
        <w:rPr>
          <w:sz w:val="28"/>
        </w:rPr>
      </w:pPr>
      <w:r w:rsidRPr="00213236">
        <w:rPr>
          <w:sz w:val="28"/>
        </w:rPr>
        <w:t>(2)</w:t>
      </w:r>
      <w:r w:rsidRPr="00213236">
        <w:rPr>
          <w:sz w:val="28"/>
        </w:rPr>
        <w:tab/>
        <w:t>Kann der Prüfling die erforderlichen Nachweise ohne eigenes Verschulden nicht in der vorgeschriebenen Weise beibringen, so kann der Prüfungsausschuss gestatten, die Nachweise auf eine andere Art zu führen.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Pr="00213236" w:rsidRDefault="00C63B6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C63B6F">
      <w:pPr>
        <w:tabs>
          <w:tab w:val="left" w:pos="-1225"/>
          <w:tab w:val="left" w:pos="-720"/>
          <w:tab w:val="left" w:pos="0"/>
        </w:tabs>
        <w:rPr>
          <w:sz w:val="28"/>
        </w:rPr>
      </w:pPr>
      <w:r w:rsidRPr="00213236">
        <w:rPr>
          <w:sz w:val="28"/>
        </w:rPr>
        <w:t>(3)</w:t>
      </w:r>
      <w:r w:rsidRPr="00213236">
        <w:rPr>
          <w:sz w:val="28"/>
        </w:rPr>
        <w:tab/>
        <w:t>Aufgrund des Antrages entscheidet der Prüfungsausschuss über die Zula</w:t>
      </w:r>
      <w:r w:rsidRPr="00213236">
        <w:rPr>
          <w:sz w:val="28"/>
        </w:rPr>
        <w:t>s</w:t>
      </w:r>
      <w:r w:rsidRPr="00213236">
        <w:rPr>
          <w:sz w:val="28"/>
        </w:rPr>
        <w:t>sung. Eine Ablehnung ist schriftlich mitzuteilen, zu begründen und mit einer Rechtsbehelfsbelehrung zu versehen.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Pr="00213236" w:rsidRDefault="00C63B6F"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C63B6F">
      <w:pPr>
        <w:tabs>
          <w:tab w:val="left" w:pos="-1225"/>
          <w:tab w:val="left" w:pos="-720"/>
          <w:tab w:val="left" w:pos="0"/>
        </w:tabs>
        <w:spacing w:after="120" w:line="240" w:lineRule="auto"/>
        <w:rPr>
          <w:sz w:val="28"/>
        </w:rPr>
      </w:pPr>
      <w:r w:rsidRPr="00213236">
        <w:rPr>
          <w:sz w:val="28"/>
        </w:rPr>
        <w:t>(4)</w:t>
      </w:r>
      <w:r w:rsidRPr="00213236">
        <w:rPr>
          <w:sz w:val="28"/>
        </w:rPr>
        <w:tab/>
        <w:t>Der Antrag auf Zulassung darf nur abgelehnt werden, wenn</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414"/>
        <w:rPr>
          <w:sz w:val="28"/>
        </w:rPr>
      </w:pPr>
      <w:r w:rsidRPr="00213236">
        <w:rPr>
          <w:sz w:val="28"/>
        </w:rPr>
        <w:t>1.</w:t>
      </w:r>
      <w:r w:rsidRPr="00213236">
        <w:rPr>
          <w:sz w:val="28"/>
        </w:rPr>
        <w:tab/>
        <w:t>die Voraussetzungen gemäß §</w:t>
      </w:r>
      <w:r w:rsidR="00C63B6F">
        <w:rPr>
          <w:sz w:val="28"/>
        </w:rPr>
        <w:t> </w:t>
      </w:r>
      <w:r w:rsidRPr="00213236">
        <w:rPr>
          <w:sz w:val="28"/>
        </w:rPr>
        <w:t>13 Abs.</w:t>
      </w:r>
      <w:r w:rsidR="00C63B6F">
        <w:rPr>
          <w:sz w:val="28"/>
        </w:rPr>
        <w:t> </w:t>
      </w:r>
      <w:r w:rsidRPr="00213236">
        <w:rPr>
          <w:sz w:val="28"/>
        </w:rPr>
        <w:t>1 nicht erfüllt sind oder</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414"/>
        <w:rPr>
          <w:sz w:val="28"/>
        </w:rPr>
      </w:pPr>
      <w:r w:rsidRPr="00213236">
        <w:rPr>
          <w:sz w:val="28"/>
        </w:rPr>
        <w:t>2.</w:t>
      </w:r>
      <w:r w:rsidRPr="00213236">
        <w:rPr>
          <w:sz w:val="28"/>
        </w:rPr>
        <w:tab/>
        <w:t>die Unterlagen gemäß Abs.</w:t>
      </w:r>
      <w:r w:rsidR="00C63B6F">
        <w:rPr>
          <w:sz w:val="28"/>
        </w:rPr>
        <w:t> </w:t>
      </w:r>
      <w:r w:rsidRPr="00213236">
        <w:rPr>
          <w:sz w:val="28"/>
        </w:rPr>
        <w:t>1 unvollständig sind und trotz Aufforderung nicht vervollständigt wurden oder</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414"/>
        <w:rPr>
          <w:sz w:val="28"/>
        </w:rPr>
      </w:pPr>
      <w:r w:rsidRPr="00213236">
        <w:rPr>
          <w:sz w:val="28"/>
        </w:rPr>
        <w:t>3.</w:t>
      </w:r>
      <w:r w:rsidRPr="00213236">
        <w:rPr>
          <w:sz w:val="28"/>
        </w:rPr>
        <w:tab/>
        <w:t>der Prüfling die Bachelor-Prüfung im Studiengang Gerontologie, G</w:t>
      </w:r>
      <w:r w:rsidRPr="00213236">
        <w:rPr>
          <w:sz w:val="28"/>
        </w:rPr>
        <w:t>e</w:t>
      </w:r>
      <w:r w:rsidRPr="00213236">
        <w:rPr>
          <w:sz w:val="28"/>
        </w:rPr>
        <w:t>sundheit und Care endgültig nicht bestanden hat oder den Prüfungsa</w:t>
      </w:r>
      <w:r w:rsidRPr="00213236">
        <w:rPr>
          <w:sz w:val="28"/>
        </w:rPr>
        <w:t>n</w:t>
      </w:r>
      <w:r w:rsidRPr="00213236">
        <w:rPr>
          <w:sz w:val="28"/>
        </w:rPr>
        <w:t>spruch verloren hat oder</w:t>
      </w:r>
    </w:p>
    <w:p w:rsidR="00541430" w:rsidRPr="00213236" w:rsidRDefault="00541430" w:rsidP="00C63B6F">
      <w:pPr>
        <w:tabs>
          <w:tab w:val="left" w:pos="-1225"/>
          <w:tab w:val="left" w:pos="-720"/>
          <w:tab w:val="left" w:pos="0"/>
          <w:tab w:val="left" w:pos="720"/>
          <w:tab w:val="left" w:pos="2160"/>
          <w:tab w:val="left" w:pos="2880"/>
          <w:tab w:val="left" w:pos="3600"/>
          <w:tab w:val="left" w:pos="4320"/>
          <w:tab w:val="left" w:pos="4761"/>
          <w:tab w:val="left" w:pos="5760"/>
        </w:tabs>
        <w:ind w:left="1134" w:hanging="414"/>
        <w:rPr>
          <w:sz w:val="28"/>
        </w:rPr>
      </w:pPr>
      <w:r w:rsidRPr="00213236">
        <w:rPr>
          <w:sz w:val="28"/>
        </w:rPr>
        <w:t>4.</w:t>
      </w:r>
      <w:r w:rsidRPr="00213236">
        <w:rPr>
          <w:sz w:val="28"/>
        </w:rPr>
        <w:tab/>
        <w:t>der Prüfling sich in einem solchen Studiengang in einem laufenden Pr</w:t>
      </w:r>
      <w:r w:rsidRPr="00213236">
        <w:rPr>
          <w:sz w:val="28"/>
        </w:rPr>
        <w:t>ü</w:t>
      </w:r>
      <w:r w:rsidRPr="00213236">
        <w:rPr>
          <w:sz w:val="28"/>
        </w:rPr>
        <w:t>fungsverfahren befindet.</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C63B6F" w:rsidRDefault="00C63B6F" w:rsidP="00C63B6F">
      <w:pPr>
        <w:tabs>
          <w:tab w:val="left" w:pos="-1225"/>
          <w:tab w:val="left" w:pos="-720"/>
          <w:tab w:val="left" w:pos="0"/>
        </w:tabs>
        <w:rPr>
          <w:b/>
          <w:sz w:val="28"/>
        </w:rPr>
      </w:pPr>
      <w:r>
        <w:rPr>
          <w:b/>
          <w:sz w:val="28"/>
        </w:rPr>
        <w:br w:type="page"/>
      </w:r>
    </w:p>
    <w:p w:rsidR="00541430" w:rsidRPr="00213236" w:rsidRDefault="00541430" w:rsidP="00C63B6F">
      <w:pPr>
        <w:tabs>
          <w:tab w:val="left" w:pos="-1225"/>
          <w:tab w:val="left" w:pos="-720"/>
          <w:tab w:val="left" w:pos="0"/>
        </w:tabs>
        <w:rPr>
          <w:sz w:val="28"/>
        </w:rPr>
      </w:pPr>
      <w:r w:rsidRPr="00213236">
        <w:rPr>
          <w:b/>
          <w:sz w:val="28"/>
        </w:rPr>
        <w:t>§</w:t>
      </w:r>
      <w:r w:rsidR="00C63B6F">
        <w:rPr>
          <w:b/>
          <w:sz w:val="28"/>
        </w:rPr>
        <w:t> </w:t>
      </w:r>
      <w:r w:rsidRPr="00213236">
        <w:rPr>
          <w:b/>
          <w:sz w:val="28"/>
        </w:rPr>
        <w:t>15</w:t>
      </w:r>
      <w:r w:rsidRPr="00213236">
        <w:rPr>
          <w:b/>
          <w:sz w:val="28"/>
        </w:rPr>
        <w:tab/>
        <w:t>Umfang und Art der Prüfung</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s>
        <w:spacing w:after="120" w:line="240" w:lineRule="auto"/>
        <w:rPr>
          <w:sz w:val="28"/>
        </w:rPr>
      </w:pPr>
      <w:r w:rsidRPr="00213236">
        <w:rPr>
          <w:sz w:val="28"/>
        </w:rPr>
        <w:t>(1)</w:t>
      </w:r>
      <w:r w:rsidRPr="00213236">
        <w:rPr>
          <w:sz w:val="28"/>
        </w:rPr>
        <w:tab/>
        <w:t>Die Bachelor-Prüfung im Studiengang Gerontologie, Gesundheit und Care besteht aus</w:t>
      </w:r>
    </w:p>
    <w:p w:rsidR="00541430" w:rsidRPr="00213236" w:rsidRDefault="00541430" w:rsidP="00041536">
      <w:pPr>
        <w:tabs>
          <w:tab w:val="left" w:pos="-1225"/>
          <w:tab w:val="left" w:pos="-720"/>
          <w:tab w:val="left" w:pos="0"/>
          <w:tab w:val="left" w:pos="720"/>
          <w:tab w:val="left" w:pos="2160"/>
          <w:tab w:val="left" w:pos="2880"/>
          <w:tab w:val="left" w:pos="3600"/>
          <w:tab w:val="left" w:pos="4320"/>
          <w:tab w:val="left" w:pos="4761"/>
          <w:tab w:val="left" w:pos="5760"/>
        </w:tabs>
        <w:spacing w:after="120" w:line="240" w:lineRule="auto"/>
        <w:ind w:left="1134" w:hanging="414"/>
        <w:rPr>
          <w:sz w:val="28"/>
        </w:rPr>
      </w:pPr>
      <w:r w:rsidRPr="00213236">
        <w:rPr>
          <w:sz w:val="28"/>
        </w:rPr>
        <w:t>1.</w:t>
      </w:r>
      <w:r w:rsidRPr="00213236">
        <w:rPr>
          <w:sz w:val="28"/>
        </w:rPr>
        <w:tab/>
        <w:t>der erfolgreichen Teilnahme an den in Anlage 2 aufgeführten Modulen mit ihren Lehrveranstaltungen,</w:t>
      </w:r>
    </w:p>
    <w:p w:rsidR="00541430" w:rsidRPr="00213236" w:rsidRDefault="00541430" w:rsidP="00041536">
      <w:pPr>
        <w:tabs>
          <w:tab w:val="left" w:pos="-1225"/>
          <w:tab w:val="left" w:pos="-720"/>
          <w:tab w:val="left" w:pos="0"/>
          <w:tab w:val="left" w:pos="720"/>
          <w:tab w:val="left" w:pos="2160"/>
          <w:tab w:val="left" w:pos="2880"/>
          <w:tab w:val="left" w:pos="3600"/>
          <w:tab w:val="left" w:pos="4320"/>
          <w:tab w:val="left" w:pos="4761"/>
          <w:tab w:val="left" w:pos="5760"/>
        </w:tabs>
        <w:ind w:left="1134" w:hanging="414"/>
        <w:rPr>
          <w:sz w:val="28"/>
        </w:rPr>
      </w:pPr>
      <w:r w:rsidRPr="00213236">
        <w:rPr>
          <w:sz w:val="28"/>
        </w:rPr>
        <w:t>2.</w:t>
      </w:r>
      <w:r w:rsidRPr="00213236">
        <w:rPr>
          <w:sz w:val="28"/>
        </w:rPr>
        <w:tab/>
        <w:t>der Bachelorarbeit.</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s>
        <w:rPr>
          <w:sz w:val="28"/>
        </w:rPr>
      </w:pPr>
      <w:r w:rsidRPr="00213236">
        <w:rPr>
          <w:sz w:val="28"/>
        </w:rPr>
        <w:t>(2)</w:t>
      </w:r>
      <w:r w:rsidRPr="00213236">
        <w:rPr>
          <w:sz w:val="28"/>
        </w:rPr>
        <w:tab/>
        <w:t>Die Bachelorarbeit kann erst begonnen werden, wenn die studienbegleite</w:t>
      </w:r>
      <w:r w:rsidRPr="00213236">
        <w:rPr>
          <w:sz w:val="28"/>
        </w:rPr>
        <w:t>n</w:t>
      </w:r>
      <w:r w:rsidRPr="00213236">
        <w:rPr>
          <w:sz w:val="28"/>
        </w:rPr>
        <w:t>den Prüfungsleistungen in beiden Fächern sowie in den Bildungswissenschaften, und der Fachdidaktik erfolgreich absolviert sind. Die Berufspädagogik kann d</w:t>
      </w:r>
      <w:r w:rsidRPr="00213236">
        <w:rPr>
          <w:sz w:val="28"/>
        </w:rPr>
        <w:t>a</w:t>
      </w:r>
      <w:r w:rsidRPr="00213236">
        <w:rPr>
          <w:sz w:val="28"/>
        </w:rPr>
        <w:t>nach abgeschlossen werden.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s>
        <w:rPr>
          <w:sz w:val="28"/>
        </w:rPr>
      </w:pPr>
      <w:r w:rsidRPr="00213236">
        <w:rPr>
          <w:sz w:val="28"/>
        </w:rPr>
        <w:t>(</w:t>
      </w:r>
      <w:r w:rsidR="00041536">
        <w:rPr>
          <w:sz w:val="28"/>
        </w:rPr>
        <w:t>3</w:t>
      </w:r>
      <w:r w:rsidRPr="00213236">
        <w:rPr>
          <w:sz w:val="28"/>
        </w:rPr>
        <w:t>)</w:t>
      </w:r>
      <w:r w:rsidRPr="00213236">
        <w:rPr>
          <w:sz w:val="28"/>
        </w:rPr>
        <w:tab/>
        <w:t>Die Prüfungen zu Abs. 1 Nr. 1 werden im Rahmen der jeweiligen Lehrve</w:t>
      </w:r>
      <w:r w:rsidRPr="00213236">
        <w:rPr>
          <w:sz w:val="28"/>
        </w:rPr>
        <w:t>r</w:t>
      </w:r>
      <w:r w:rsidRPr="00213236">
        <w:rPr>
          <w:sz w:val="28"/>
        </w:rPr>
        <w:t>anstaltung abgelegt und erfolgen schriftlich oder mündlich. Die Art und Dauer der Prüfungsleistung wird vom Leiter der Lehrveranstaltung im Rahmen des Modu</w:t>
      </w:r>
      <w:r w:rsidRPr="00213236">
        <w:rPr>
          <w:sz w:val="28"/>
        </w:rPr>
        <w:t>l</w:t>
      </w:r>
      <w:r w:rsidRPr="00213236">
        <w:rPr>
          <w:sz w:val="28"/>
        </w:rPr>
        <w:t>handbuchs bestimmt und spätestens zu Beginn der Lehrveranstaltung bekann</w:t>
      </w:r>
      <w:r w:rsidRPr="00213236">
        <w:rPr>
          <w:sz w:val="28"/>
        </w:rPr>
        <w:t>t</w:t>
      </w:r>
      <w:r w:rsidRPr="00213236">
        <w:rPr>
          <w:sz w:val="28"/>
        </w:rPr>
        <w:t>gegeben.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b/>
          <w:sz w:val="28"/>
        </w:rPr>
      </w:pPr>
      <w:r>
        <w:rPr>
          <w:b/>
          <w:sz w:val="28"/>
        </w:rPr>
        <w:br w:type="page"/>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b/>
          <w:sz w:val="28"/>
        </w:rPr>
      </w:pPr>
      <w:r w:rsidRPr="00213236">
        <w:rPr>
          <w:b/>
          <w:sz w:val="28"/>
        </w:rPr>
        <w:t>§</w:t>
      </w:r>
      <w:r w:rsidR="00041536">
        <w:rPr>
          <w:b/>
          <w:sz w:val="28"/>
        </w:rPr>
        <w:t> </w:t>
      </w:r>
      <w:r w:rsidRPr="00213236">
        <w:rPr>
          <w:b/>
          <w:sz w:val="28"/>
        </w:rPr>
        <w:t>16</w:t>
      </w:r>
      <w:r w:rsidRPr="00213236">
        <w:rPr>
          <w:b/>
          <w:sz w:val="28"/>
        </w:rPr>
        <w:tab/>
        <w:t>Bachelorarbeit</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s>
        <w:rPr>
          <w:sz w:val="28"/>
        </w:rPr>
      </w:pPr>
      <w:r w:rsidRPr="00213236">
        <w:rPr>
          <w:sz w:val="28"/>
        </w:rPr>
        <w:t>(1)</w:t>
      </w:r>
      <w:r w:rsidRPr="00213236">
        <w:rPr>
          <w:sz w:val="28"/>
        </w:rPr>
        <w:tab/>
        <w:t>Die Bachelorarbeit soll zeigen, dass der Prüfling in der Lage ist, innerhalb einer vorgegebenen Frist ein Problem aus dem Gebiet des Studiengangs Gero</w:t>
      </w:r>
      <w:r w:rsidRPr="00213236">
        <w:rPr>
          <w:sz w:val="28"/>
        </w:rPr>
        <w:t>n</w:t>
      </w:r>
      <w:r w:rsidRPr="00213236">
        <w:rPr>
          <w:sz w:val="28"/>
        </w:rPr>
        <w:t>tologie, Gesundheit und Care selbstständig nach wissenschaftlichen Methoden zu bearbeiten.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s>
        <w:rPr>
          <w:sz w:val="28"/>
        </w:rPr>
      </w:pPr>
      <w:r w:rsidRPr="00213236">
        <w:rPr>
          <w:sz w:val="28"/>
        </w:rPr>
        <w:t>(2)</w:t>
      </w:r>
      <w:r w:rsidRPr="00213236">
        <w:rPr>
          <w:sz w:val="28"/>
        </w:rPr>
        <w:tab/>
        <w:t>Die Bachelorarbeit kann von jedem Prüfungsberechtigten gemäß §</w:t>
      </w:r>
      <w:r w:rsidR="00041536">
        <w:rPr>
          <w:sz w:val="28"/>
        </w:rPr>
        <w:t> </w:t>
      </w:r>
      <w:r w:rsidRPr="00213236">
        <w:rPr>
          <w:sz w:val="28"/>
        </w:rPr>
        <w:t>6 Abs.</w:t>
      </w:r>
      <w:r w:rsidR="00041536">
        <w:rPr>
          <w:sz w:val="28"/>
        </w:rPr>
        <w:t> </w:t>
      </w:r>
      <w:r w:rsidRPr="00213236">
        <w:rPr>
          <w:sz w:val="28"/>
        </w:rPr>
        <w:t>1 ausgegeben und betreut werden.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s>
        <w:rPr>
          <w:sz w:val="28"/>
        </w:rPr>
      </w:pPr>
      <w:r w:rsidRPr="00213236">
        <w:rPr>
          <w:sz w:val="28"/>
        </w:rPr>
        <w:t>(3)</w:t>
      </w:r>
      <w:r w:rsidRPr="00213236">
        <w:rPr>
          <w:sz w:val="28"/>
        </w:rPr>
        <w:tab/>
        <w:t>Der Prüfling muss spätestens zu Beginn des Semesters, das auf das B</w:t>
      </w:r>
      <w:r w:rsidRPr="00213236">
        <w:rPr>
          <w:sz w:val="28"/>
        </w:rPr>
        <w:t>e</w:t>
      </w:r>
      <w:r w:rsidRPr="00213236">
        <w:rPr>
          <w:sz w:val="28"/>
        </w:rPr>
        <w:t xml:space="preserve">stehen der letzten studienbegleitenden Prüfungsleistung folgt, die Bachelorarbeit beginnen oder einen Antrag auf Zuteilung eines Themas bei dem Vorsitzenden des Prüfungsausschusses stellen. Hat der Prüfling diese Frist versäumt, gilt die Bachelorarbeit als mit </w:t>
      </w:r>
      <w:r w:rsidR="00041536">
        <w:rPr>
          <w:rFonts w:cs="Arial"/>
          <w:sz w:val="28"/>
        </w:rPr>
        <w:t>„</w:t>
      </w:r>
      <w:r w:rsidRPr="00213236">
        <w:rPr>
          <w:sz w:val="28"/>
        </w:rPr>
        <w:t>nicht ausreichend</w:t>
      </w:r>
      <w:r w:rsidR="00041536">
        <w:rPr>
          <w:rFonts w:cs="Arial"/>
          <w:sz w:val="28"/>
        </w:rPr>
        <w:t>”</w:t>
      </w:r>
      <w:r w:rsidRPr="00213236">
        <w:rPr>
          <w:sz w:val="28"/>
        </w:rPr>
        <w:t xml:space="preserve"> (5,0) bewertet, es sei denn, der Prüfling hat die Fristüberschreitung nicht zu vertreten. Ein Antrag auf Zulassung zur B</w:t>
      </w:r>
      <w:r w:rsidRPr="00213236">
        <w:rPr>
          <w:sz w:val="28"/>
        </w:rPr>
        <w:t>a</w:t>
      </w:r>
      <w:r w:rsidRPr="00213236">
        <w:rPr>
          <w:sz w:val="28"/>
        </w:rPr>
        <w:t>chelorarbeit kann frühestens gestellt werden, wenn alle Zulassungsvorausse</w:t>
      </w:r>
      <w:r w:rsidRPr="00213236">
        <w:rPr>
          <w:sz w:val="28"/>
        </w:rPr>
        <w:t>t</w:t>
      </w:r>
      <w:r w:rsidRPr="00213236">
        <w:rPr>
          <w:sz w:val="28"/>
        </w:rPr>
        <w:t>zungen nach §</w:t>
      </w:r>
      <w:r w:rsidR="00041536">
        <w:rPr>
          <w:sz w:val="28"/>
        </w:rPr>
        <w:t> </w:t>
      </w:r>
      <w:r w:rsidRPr="00213236">
        <w:rPr>
          <w:sz w:val="28"/>
        </w:rPr>
        <w:t>13 erfüllt sind.</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(4)</w:t>
      </w:r>
      <w:r w:rsidRPr="00213236">
        <w:rPr>
          <w:sz w:val="28"/>
        </w:rPr>
        <w:tab/>
        <w:t>Das Thema der Bachelorarbeit wird im Benehmen mit dem Prüfling vom B</w:t>
      </w:r>
      <w:r w:rsidRPr="00213236">
        <w:rPr>
          <w:sz w:val="28"/>
        </w:rPr>
        <w:t>e</w:t>
      </w:r>
      <w:r w:rsidRPr="00213236">
        <w:rPr>
          <w:sz w:val="28"/>
        </w:rPr>
        <w:t>treuer der Arbeit festgelegt. Auf Antrag sorgt der Vorsitzende des Prüfungsau</w:t>
      </w:r>
      <w:r w:rsidRPr="00213236">
        <w:rPr>
          <w:sz w:val="28"/>
        </w:rPr>
        <w:t>s</w:t>
      </w:r>
      <w:r w:rsidRPr="00213236">
        <w:rPr>
          <w:sz w:val="28"/>
        </w:rPr>
        <w:t>schusses dafür, dass der Prüfling rechtzeitig ein Thema für die Bachelorarbeit e</w:t>
      </w:r>
      <w:r w:rsidRPr="00213236">
        <w:rPr>
          <w:sz w:val="28"/>
        </w:rPr>
        <w:t>r</w:t>
      </w:r>
      <w:r w:rsidRPr="00213236">
        <w:rPr>
          <w:sz w:val="28"/>
        </w:rPr>
        <w:t>hält. Dem Prüfling ist Gelegenheit zu geben, für das Thema Vorschläge zu m</w:t>
      </w:r>
      <w:r w:rsidRPr="00213236">
        <w:rPr>
          <w:sz w:val="28"/>
        </w:rPr>
        <w:t>a</w:t>
      </w:r>
      <w:r w:rsidRPr="00213236">
        <w:rPr>
          <w:sz w:val="28"/>
        </w:rPr>
        <w:t>chen; ein Rechtsanspruch wird nicht begründet. Die Ausgabe des Themas erfolgt über den Vorsitzenden des Prüfungsausschusses; der Zeitpunkt der Ausgabe ist aktenkundig zu machen.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041536">
      <w:pPr>
        <w:tabs>
          <w:tab w:val="left" w:pos="-1225"/>
          <w:tab w:val="left" w:pos="-720"/>
          <w:tab w:val="left" w:pos="720"/>
          <w:tab w:val="left" w:pos="1440"/>
          <w:tab w:val="left" w:pos="2160"/>
          <w:tab w:val="left" w:pos="2880"/>
          <w:tab w:val="left" w:pos="3600"/>
          <w:tab w:val="left" w:pos="4320"/>
          <w:tab w:val="left" w:pos="4761"/>
          <w:tab w:val="left" w:pos="5760"/>
        </w:tabs>
        <w:rPr>
          <w:sz w:val="28"/>
        </w:rPr>
      </w:pPr>
    </w:p>
    <w:p w:rsidR="00041536" w:rsidRDefault="00041536"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Pr>
          <w:sz w:val="28"/>
        </w:rPr>
        <w:br w:type="page"/>
      </w: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(5)</w:t>
      </w:r>
      <w:r w:rsidRPr="00213236">
        <w:rPr>
          <w:sz w:val="28"/>
        </w:rPr>
        <w:tab/>
        <w:t>Die Zeit von der Ausgabe des Themas bis zur Abgabe beträgt 8 Wochen. In Ausnahmefällen kann die Frist vom Prüfungsaussc</w:t>
      </w:r>
      <w:r w:rsidRPr="00213236">
        <w:rPr>
          <w:rFonts w:cs="Arial"/>
          <w:sz w:val="28"/>
        </w:rPr>
        <w:t xml:space="preserve">huss um bis zu 2 Wochen, </w:t>
      </w:r>
      <w:r w:rsidRPr="00213236">
        <w:rPr>
          <w:sz w:val="28"/>
        </w:rPr>
        <w:t>ve</w:t>
      </w:r>
      <w:r w:rsidRPr="00213236">
        <w:rPr>
          <w:sz w:val="28"/>
        </w:rPr>
        <w:t>r</w:t>
      </w:r>
      <w:r w:rsidRPr="00213236">
        <w:rPr>
          <w:sz w:val="28"/>
        </w:rPr>
        <w:t>längert werden. Wird die Bearbeitungsfrist nicht eingehalten, so gilt die Bachelo</w:t>
      </w:r>
      <w:r w:rsidRPr="00213236">
        <w:rPr>
          <w:sz w:val="28"/>
        </w:rPr>
        <w:t>r</w:t>
      </w:r>
      <w:r w:rsidRPr="00213236">
        <w:rPr>
          <w:sz w:val="28"/>
        </w:rPr>
        <w:t xml:space="preserve">arbeit als mit </w:t>
      </w:r>
      <w:r w:rsidR="00041536">
        <w:rPr>
          <w:rFonts w:cs="Arial"/>
          <w:sz w:val="28"/>
        </w:rPr>
        <w:t>„</w:t>
      </w:r>
      <w:r w:rsidRPr="00213236">
        <w:rPr>
          <w:sz w:val="28"/>
        </w:rPr>
        <w:t>nicht ausreichend</w:t>
      </w:r>
      <w:r w:rsidR="00041536">
        <w:rPr>
          <w:rFonts w:cs="Arial"/>
          <w:sz w:val="28"/>
        </w:rPr>
        <w:t>”</w:t>
      </w:r>
      <w:r w:rsidRPr="00213236">
        <w:rPr>
          <w:sz w:val="28"/>
        </w:rPr>
        <w:t xml:space="preserve"> bewertet, es sei denn, der Prüfling hat die Fris</w:t>
      </w:r>
      <w:r w:rsidRPr="00213236">
        <w:rPr>
          <w:sz w:val="28"/>
        </w:rPr>
        <w:t>t</w:t>
      </w:r>
      <w:r w:rsidRPr="00213236">
        <w:rPr>
          <w:sz w:val="28"/>
        </w:rPr>
        <w:t>überschreitung nicht zu vertreten. Das Thema kann nur einmal und nur innerhalb der ersten zwei Wochen der Bearbeitungszeit zurückgegeben werden.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(6)</w:t>
      </w:r>
      <w:r w:rsidRPr="00213236">
        <w:rPr>
          <w:sz w:val="28"/>
        </w:rPr>
        <w:tab/>
        <w:t>Thema, Aufgabenstellung und Umfang der Bachelorarbeit sind so zu b</w:t>
      </w:r>
      <w:r w:rsidRPr="00213236">
        <w:rPr>
          <w:sz w:val="28"/>
        </w:rPr>
        <w:t>e</w:t>
      </w:r>
      <w:r w:rsidRPr="00213236">
        <w:rPr>
          <w:sz w:val="28"/>
        </w:rPr>
        <w:t xml:space="preserve">grenzen, dass die Frist zur Bearbeitung eingehalten werden kann. </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sz w:val="28"/>
        </w:rPr>
        <w:t>(7)</w:t>
      </w:r>
      <w:r w:rsidRPr="00213236">
        <w:rPr>
          <w:sz w:val="28"/>
        </w:rPr>
        <w:tab/>
        <w:t xml:space="preserve">Die Bachelorarbeit ist in deutscher Sprache anzufertigen. </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b/>
          <w:sz w:val="28"/>
        </w:rPr>
        <w:t>§</w:t>
      </w:r>
      <w:r w:rsidR="00041536">
        <w:rPr>
          <w:b/>
          <w:sz w:val="28"/>
        </w:rPr>
        <w:t> </w:t>
      </w:r>
      <w:r w:rsidRPr="00213236">
        <w:rPr>
          <w:b/>
          <w:sz w:val="28"/>
        </w:rPr>
        <w:t>17</w:t>
      </w:r>
      <w:r w:rsidRPr="00213236">
        <w:rPr>
          <w:b/>
          <w:sz w:val="28"/>
        </w:rPr>
        <w:tab/>
        <w:t>Abgabe und Bewertung der Bachelorarbeit</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(1)</w:t>
      </w:r>
      <w:r w:rsidRPr="00213236">
        <w:rPr>
          <w:sz w:val="28"/>
        </w:rPr>
        <w:tab/>
        <w:t xml:space="preserve">Die Bachelorarbeit ist in 2 Exemplaren </w:t>
      </w:r>
      <w:r w:rsidRPr="00213236">
        <w:rPr>
          <w:rFonts w:cstheme="minorHAnsi"/>
          <w:sz w:val="28"/>
        </w:rPr>
        <w:t>und einer elektronischen Version, deren Datenformat mit dem Prüfungsausschuss abgestimmt ist, fristgemäß</w:t>
      </w:r>
      <w:r w:rsidRPr="00213236">
        <w:rPr>
          <w:sz w:val="28"/>
        </w:rPr>
        <w:t xml:space="preserve"> beim Prüfungsausschuss einzureichen; der Abgabezeitpunkt ist aktenkundig zu m</w:t>
      </w:r>
      <w:r w:rsidRPr="00213236">
        <w:rPr>
          <w:sz w:val="28"/>
        </w:rPr>
        <w:t>a</w:t>
      </w:r>
      <w:r w:rsidRPr="00213236">
        <w:rPr>
          <w:sz w:val="28"/>
        </w:rPr>
        <w:t>chen. Die Arbeit soll eine Zusammenfassung enthalten.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(2)</w:t>
      </w:r>
      <w:r w:rsidRPr="00213236">
        <w:rPr>
          <w:sz w:val="28"/>
        </w:rPr>
        <w:tab/>
        <w:t>Bei der Abgabe der Bachelorarbeit hat der Prüfling schriftlich zu versichern, dass er die Arbeit selbst verfasst und keine anderen als die angegebenen Que</w:t>
      </w:r>
      <w:r w:rsidRPr="00213236">
        <w:rPr>
          <w:sz w:val="28"/>
        </w:rPr>
        <w:t>l</w:t>
      </w:r>
      <w:r w:rsidRPr="00213236">
        <w:rPr>
          <w:sz w:val="28"/>
        </w:rPr>
        <w:t>len und Hilfsmittel verwendet hat.</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(3)</w:t>
      </w:r>
      <w:r w:rsidRPr="00213236">
        <w:rPr>
          <w:sz w:val="28"/>
        </w:rPr>
        <w:tab/>
        <w:t>Die Bachelorarbeit wird von zwei Prüfern bewertet, von denen einer Hoc</w:t>
      </w:r>
      <w:r w:rsidRPr="00213236">
        <w:rPr>
          <w:sz w:val="28"/>
        </w:rPr>
        <w:t>h</w:t>
      </w:r>
      <w:r w:rsidRPr="00213236">
        <w:rPr>
          <w:sz w:val="28"/>
        </w:rPr>
        <w:t>schullehrer sein muss. Der erste Prüfer soll der Betreuer der Arbeit sein. Der zweite Prüfer wird vom Prüfungsausschuss bestimmt. Das Bewertungsverfahren soll sechs Wochen nicht überschreiten.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Default="00041536"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Pr>
          <w:sz w:val="28"/>
        </w:rPr>
        <w:br w:type="page"/>
      </w: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(4)</w:t>
      </w:r>
      <w:r w:rsidRPr="00213236">
        <w:rPr>
          <w:sz w:val="28"/>
        </w:rPr>
        <w:tab/>
        <w:t>Die Note ergibt sich aus dem arithmetischen Mittel beider Bewertungen</w:t>
      </w:r>
      <w:proofErr w:type="gramStart"/>
      <w:r w:rsidRPr="00213236">
        <w:rPr>
          <w:sz w:val="28"/>
        </w:rPr>
        <w:t>;</w:t>
      </w:r>
      <w:proofErr w:type="gramEnd"/>
      <w:r w:rsidR="00041536">
        <w:rPr>
          <w:sz w:val="28"/>
        </w:rPr>
        <w:br/>
      </w:r>
      <w:r w:rsidRPr="00213236">
        <w:rPr>
          <w:sz w:val="28"/>
        </w:rPr>
        <w:t>§</w:t>
      </w:r>
      <w:r w:rsidR="00041536">
        <w:rPr>
          <w:sz w:val="28"/>
        </w:rPr>
        <w:t> </w:t>
      </w:r>
      <w:r w:rsidRPr="00213236">
        <w:rPr>
          <w:sz w:val="28"/>
        </w:rPr>
        <w:t>12 gilt entsprechend. Bei Abweichungen von mehr als einer Note setzt der Pr</w:t>
      </w:r>
      <w:r w:rsidRPr="00213236">
        <w:rPr>
          <w:sz w:val="28"/>
        </w:rPr>
        <w:t>ü</w:t>
      </w:r>
      <w:r w:rsidRPr="00213236">
        <w:rPr>
          <w:sz w:val="28"/>
        </w:rPr>
        <w:t xml:space="preserve">fungsausschuss nach Anhören beider Prüfer die Note der Bachelorarbeit fest. Er kann in diesen Fällen einen dritten Prüfer hinzuziehen. </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b/>
          <w:sz w:val="28"/>
        </w:rPr>
        <w:t>§</w:t>
      </w:r>
      <w:r w:rsidR="00041536">
        <w:rPr>
          <w:b/>
          <w:sz w:val="28"/>
        </w:rPr>
        <w:t> </w:t>
      </w:r>
      <w:r w:rsidRPr="00213236">
        <w:rPr>
          <w:b/>
          <w:sz w:val="28"/>
        </w:rPr>
        <w:t>18</w:t>
      </w:r>
      <w:r w:rsidRPr="00213236">
        <w:rPr>
          <w:b/>
          <w:sz w:val="28"/>
        </w:rPr>
        <w:tab/>
        <w:t>Bestehen der Prüfung, Gesamtnote</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(1)</w:t>
      </w:r>
      <w:r w:rsidRPr="00213236">
        <w:rPr>
          <w:sz w:val="28"/>
        </w:rPr>
        <w:tab/>
        <w:t>Die Bachelor-Prüfung im Fach Gerontologie, Gesundheit und Care ist b</w:t>
      </w:r>
      <w:r w:rsidRPr="00213236">
        <w:rPr>
          <w:sz w:val="28"/>
        </w:rPr>
        <w:t>e</w:t>
      </w:r>
      <w:r w:rsidRPr="00213236">
        <w:rPr>
          <w:sz w:val="28"/>
        </w:rPr>
        <w:t>standen, wenn alle Prüfungsleistungen gemäß §</w:t>
      </w:r>
      <w:r w:rsidR="00041536">
        <w:rPr>
          <w:sz w:val="28"/>
        </w:rPr>
        <w:t> </w:t>
      </w:r>
      <w:r w:rsidRPr="00213236">
        <w:rPr>
          <w:sz w:val="28"/>
        </w:rPr>
        <w:t>15 Abs.</w:t>
      </w:r>
      <w:r w:rsidR="00041536">
        <w:rPr>
          <w:sz w:val="28"/>
        </w:rPr>
        <w:t> </w:t>
      </w:r>
      <w:r w:rsidRPr="00213236">
        <w:rPr>
          <w:sz w:val="28"/>
        </w:rPr>
        <w:t>1 jeweils mit mindestens „ausreichend</w:t>
      </w:r>
      <w:r w:rsidR="00041536">
        <w:rPr>
          <w:rFonts w:cs="Arial"/>
          <w:sz w:val="28"/>
        </w:rPr>
        <w:t xml:space="preserve">” </w:t>
      </w:r>
      <w:r w:rsidRPr="00213236">
        <w:rPr>
          <w:sz w:val="28"/>
        </w:rPr>
        <w:t>(4,0) bzw. „bestanden</w:t>
      </w:r>
      <w:r w:rsidR="00041536">
        <w:rPr>
          <w:rFonts w:cs="Arial"/>
          <w:sz w:val="28"/>
        </w:rPr>
        <w:t>”</w:t>
      </w:r>
      <w:r w:rsidRPr="00213236">
        <w:rPr>
          <w:sz w:val="28"/>
        </w:rPr>
        <w:t xml:space="preserve"> bewertet wurden.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(2)</w:t>
      </w:r>
      <w:r w:rsidRPr="00213236">
        <w:rPr>
          <w:sz w:val="28"/>
        </w:rPr>
        <w:tab/>
        <w:t>Bei der Berechnung der Studienfachnote gemäß §</w:t>
      </w:r>
      <w:r w:rsidR="00041536">
        <w:rPr>
          <w:sz w:val="28"/>
        </w:rPr>
        <w:t> </w:t>
      </w:r>
      <w:r w:rsidRPr="00213236">
        <w:rPr>
          <w:sz w:val="28"/>
        </w:rPr>
        <w:t>12 Abs.</w:t>
      </w:r>
      <w:r w:rsidR="00041536">
        <w:rPr>
          <w:sz w:val="28"/>
        </w:rPr>
        <w:t> </w:t>
      </w:r>
      <w:r w:rsidRPr="00213236">
        <w:rPr>
          <w:sz w:val="28"/>
        </w:rPr>
        <w:t xml:space="preserve">3 werden die Modulnoten entsprechend ihren Leistungspunkten gewichtet. Dabei werden die Modulnoten mit ihrem numerischen Wert vor einer Rundung für die Berechnung der Gesamtnote herangezogen. </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(3)</w:t>
      </w:r>
      <w:r w:rsidRPr="00213236">
        <w:rPr>
          <w:sz w:val="28"/>
        </w:rPr>
        <w:tab/>
        <w:t>Die Gesamtnote der Bachelor-Prüfung wird gemäß §</w:t>
      </w:r>
      <w:r w:rsidR="00041536">
        <w:rPr>
          <w:sz w:val="28"/>
        </w:rPr>
        <w:t> </w:t>
      </w:r>
      <w:r w:rsidRPr="00213236">
        <w:rPr>
          <w:sz w:val="28"/>
        </w:rPr>
        <w:t>12 Abs.</w:t>
      </w:r>
      <w:r w:rsidR="00041536">
        <w:rPr>
          <w:sz w:val="28"/>
        </w:rPr>
        <w:t> </w:t>
      </w:r>
      <w:r w:rsidRPr="00213236">
        <w:rPr>
          <w:sz w:val="28"/>
        </w:rPr>
        <w:t xml:space="preserve">6 berechnet. </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b/>
          <w:sz w:val="28"/>
        </w:rPr>
      </w:pPr>
      <w:r w:rsidRPr="00213236">
        <w:rPr>
          <w:b/>
          <w:sz w:val="28"/>
        </w:rPr>
        <w:t>§</w:t>
      </w:r>
      <w:r w:rsidR="00041536">
        <w:rPr>
          <w:b/>
          <w:sz w:val="28"/>
        </w:rPr>
        <w:t> </w:t>
      </w:r>
      <w:r w:rsidRPr="00213236">
        <w:rPr>
          <w:b/>
          <w:sz w:val="28"/>
        </w:rPr>
        <w:t>19</w:t>
      </w:r>
      <w:r w:rsidRPr="00213236">
        <w:rPr>
          <w:b/>
          <w:sz w:val="28"/>
        </w:rPr>
        <w:tab/>
        <w:t>Wiederholung der Prüfungsleistungen, Fristen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(1)</w:t>
      </w:r>
      <w:r w:rsidRPr="00213236">
        <w:rPr>
          <w:sz w:val="28"/>
        </w:rPr>
        <w:tab/>
        <w:t>Prüfungsleistungen, die nicht bestanden sind oder als nicht bestanden ge</w:t>
      </w:r>
      <w:r w:rsidRPr="00213236">
        <w:rPr>
          <w:sz w:val="28"/>
        </w:rPr>
        <w:t>l</w:t>
      </w:r>
      <w:r w:rsidRPr="00213236">
        <w:rPr>
          <w:sz w:val="28"/>
        </w:rPr>
        <w:t>ten, können einmal wiederholt werden Eine zweite Wiederholung ist nur in b</w:t>
      </w:r>
      <w:r w:rsidRPr="00213236">
        <w:rPr>
          <w:sz w:val="28"/>
        </w:rPr>
        <w:t>e</w:t>
      </w:r>
      <w:r w:rsidRPr="00213236">
        <w:rPr>
          <w:sz w:val="28"/>
        </w:rPr>
        <w:t>gründeten Ausnahmefällen und nur bei höchstens zwei studienbegleitenden Pr</w:t>
      </w:r>
      <w:r w:rsidRPr="00213236">
        <w:rPr>
          <w:sz w:val="28"/>
        </w:rPr>
        <w:t>ü</w:t>
      </w:r>
      <w:r w:rsidRPr="00213236">
        <w:rPr>
          <w:sz w:val="28"/>
        </w:rPr>
        <w:t xml:space="preserve">fungsleistungen zulässig. Eine zweite Wiederholung der Bachelorarbeit ist nicht zulässig. </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541430" w:rsidRPr="00213236" w:rsidRDefault="00541430" w:rsidP="00041536">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sz w:val="28"/>
        </w:rPr>
        <w:t>(2)</w:t>
      </w:r>
      <w:r w:rsidRPr="00213236">
        <w:rPr>
          <w:sz w:val="28"/>
        </w:rPr>
        <w:tab/>
        <w:t>Die Wiederholung einer bestandenen Prüfungsleistung ist nicht möglich.</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Default="00041536" w:rsidP="00041536">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r>
        <w:rPr>
          <w:b/>
          <w:sz w:val="28"/>
        </w:rPr>
        <w:br w:type="page"/>
      </w:r>
    </w:p>
    <w:p w:rsidR="00541430" w:rsidRPr="00213236" w:rsidRDefault="00541430" w:rsidP="00041536">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r w:rsidRPr="00213236">
        <w:rPr>
          <w:b/>
          <w:sz w:val="28"/>
        </w:rPr>
        <w:t>§</w:t>
      </w:r>
      <w:r w:rsidR="00041536">
        <w:rPr>
          <w:b/>
          <w:sz w:val="28"/>
        </w:rPr>
        <w:t> </w:t>
      </w:r>
      <w:r w:rsidRPr="00213236">
        <w:rPr>
          <w:b/>
          <w:sz w:val="28"/>
        </w:rPr>
        <w:t>20</w:t>
      </w:r>
      <w:r w:rsidRPr="00213236">
        <w:rPr>
          <w:b/>
          <w:sz w:val="28"/>
        </w:rPr>
        <w:tab/>
        <w:t>Bachelorzeugnis und Urkunde</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(1)</w:t>
      </w:r>
      <w:r w:rsidRPr="00213236">
        <w:rPr>
          <w:sz w:val="28"/>
        </w:rPr>
        <w:tab/>
        <w:t>Nach Ablegen der Prüfungen in beiden Studienfächern wird über die b</w:t>
      </w:r>
      <w:r w:rsidRPr="00213236">
        <w:rPr>
          <w:sz w:val="28"/>
        </w:rPr>
        <w:t>e</w:t>
      </w:r>
      <w:r w:rsidRPr="00213236">
        <w:rPr>
          <w:sz w:val="28"/>
        </w:rPr>
        <w:t>standene Bachelorprüfung innerhalb von vier Wochen ein Zeugnis ausgestellt, das für jedes Studienfach die Bezeichnung der einzelnen Module mit den in ihnen erzielten Noten (Note gem. §</w:t>
      </w:r>
      <w:r w:rsidR="00041536">
        <w:rPr>
          <w:sz w:val="28"/>
        </w:rPr>
        <w:t> </w:t>
      </w:r>
      <w:r w:rsidRPr="00213236">
        <w:rPr>
          <w:sz w:val="28"/>
        </w:rPr>
        <w:t>12 Abs.</w:t>
      </w:r>
      <w:r w:rsidR="00041536">
        <w:rPr>
          <w:sz w:val="28"/>
        </w:rPr>
        <w:t> </w:t>
      </w:r>
      <w:r w:rsidRPr="00213236">
        <w:rPr>
          <w:sz w:val="28"/>
        </w:rPr>
        <w:t>4 und numerischer Wert), die zugeordneten Leistungspunkte und die Gesamtnote der Bachelor-Prüfung enthält. Das Zeugnis soll auch den Bereich der übergreifenden Kompetenzen und die Bachelorarbeit ausweisen. Das Zeugnis trägt das Datum, an dem die letzte Prüfungsleistung e</w:t>
      </w:r>
      <w:r w:rsidRPr="00213236">
        <w:rPr>
          <w:sz w:val="28"/>
        </w:rPr>
        <w:t>r</w:t>
      </w:r>
      <w:r w:rsidRPr="00213236">
        <w:rPr>
          <w:sz w:val="28"/>
        </w:rPr>
        <w:t>bracht worden ist und ist von dem Vorsitzenden des Prüfungsausschusses zu u</w:t>
      </w:r>
      <w:r w:rsidRPr="00213236">
        <w:rPr>
          <w:sz w:val="28"/>
        </w:rPr>
        <w:t>n</w:t>
      </w:r>
      <w:r w:rsidRPr="00213236">
        <w:rPr>
          <w:sz w:val="28"/>
        </w:rPr>
        <w:t>terzeichnen.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p>
    <w:p w:rsidR="00541430" w:rsidRPr="00213236" w:rsidRDefault="00541430" w:rsidP="00041536">
      <w:pPr>
        <w:pStyle w:val="Textkrper-Zeileneinzug"/>
        <w:tabs>
          <w:tab w:val="clear" w:pos="720"/>
          <w:tab w:val="left" w:pos="709"/>
        </w:tabs>
        <w:ind w:left="0" w:firstLine="0"/>
        <w:jc w:val="left"/>
        <w:rPr>
          <w:sz w:val="28"/>
        </w:rPr>
      </w:pPr>
      <w:r w:rsidRPr="00213236">
        <w:rPr>
          <w:sz w:val="28"/>
        </w:rPr>
        <w:t>(2)</w:t>
      </w:r>
      <w:r w:rsidRPr="00213236">
        <w:rPr>
          <w:sz w:val="28"/>
        </w:rPr>
        <w:tab/>
        <w:t xml:space="preserve">Zusätzlich wird ein </w:t>
      </w:r>
      <w:r w:rsidR="00041536">
        <w:rPr>
          <w:sz w:val="28"/>
        </w:rPr>
        <w:t>„</w:t>
      </w:r>
      <w:proofErr w:type="spellStart"/>
      <w:r w:rsidRPr="00213236">
        <w:rPr>
          <w:sz w:val="28"/>
        </w:rPr>
        <w:t>Diploma</w:t>
      </w:r>
      <w:proofErr w:type="spellEnd"/>
      <w:r w:rsidRPr="00213236">
        <w:rPr>
          <w:sz w:val="28"/>
        </w:rPr>
        <w:t xml:space="preserve"> Supplement</w:t>
      </w:r>
      <w:r w:rsidR="00041536">
        <w:rPr>
          <w:sz w:val="28"/>
        </w:rPr>
        <w:t>”</w:t>
      </w:r>
      <w:r w:rsidRPr="00213236">
        <w:rPr>
          <w:sz w:val="28"/>
        </w:rPr>
        <w:t xml:space="preserve"> in deutscher (auf Wunsch auch in englischer) Sprache beigefügt, das ergänzende Informationen über Studieninha</w:t>
      </w:r>
      <w:r w:rsidRPr="00213236">
        <w:rPr>
          <w:sz w:val="28"/>
        </w:rPr>
        <w:t>l</w:t>
      </w:r>
      <w:r w:rsidRPr="00213236">
        <w:rPr>
          <w:sz w:val="28"/>
        </w:rPr>
        <w:t xml:space="preserve">te und Studienverlauf enthält und sich inhaltlich an den im </w:t>
      </w:r>
      <w:r w:rsidR="00041536">
        <w:rPr>
          <w:sz w:val="28"/>
        </w:rPr>
        <w:t>„</w:t>
      </w:r>
      <w:r w:rsidRPr="00213236">
        <w:rPr>
          <w:sz w:val="28"/>
        </w:rPr>
        <w:t xml:space="preserve">European </w:t>
      </w:r>
      <w:proofErr w:type="spellStart"/>
      <w:r w:rsidRPr="00213236">
        <w:rPr>
          <w:sz w:val="28"/>
        </w:rPr>
        <w:t>Diploma</w:t>
      </w:r>
      <w:proofErr w:type="spellEnd"/>
      <w:r w:rsidRPr="00213236">
        <w:rPr>
          <w:sz w:val="28"/>
        </w:rPr>
        <w:t xml:space="preserve"> Supplement Model</w:t>
      </w:r>
      <w:r w:rsidR="00041536">
        <w:rPr>
          <w:sz w:val="28"/>
        </w:rPr>
        <w:t>”</w:t>
      </w:r>
      <w:r w:rsidRPr="00213236">
        <w:rPr>
          <w:sz w:val="28"/>
        </w:rPr>
        <w:t xml:space="preserve"> festgelegten Rahmen hält.</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(3)</w:t>
      </w:r>
      <w:r w:rsidRPr="00213236">
        <w:rPr>
          <w:sz w:val="28"/>
        </w:rPr>
        <w:tab/>
        <w:t xml:space="preserve">Gleichzeitig mit dem Zeugnis wird eine zweisprachig </w:t>
      </w:r>
      <w:r w:rsidR="00041536" w:rsidRPr="00213236">
        <w:rPr>
          <w:sz w:val="28"/>
        </w:rPr>
        <w:t xml:space="preserve">in </w:t>
      </w:r>
      <w:r w:rsidR="000067C6">
        <w:rPr>
          <w:sz w:val="28"/>
        </w:rPr>
        <w:t>d</w:t>
      </w:r>
      <w:r w:rsidR="00041536" w:rsidRPr="00213236">
        <w:rPr>
          <w:sz w:val="28"/>
        </w:rPr>
        <w:t>eutsch</w:t>
      </w:r>
      <w:r w:rsidRPr="00213236">
        <w:rPr>
          <w:sz w:val="28"/>
        </w:rPr>
        <w:t xml:space="preserve"> und en</w:t>
      </w:r>
      <w:r w:rsidRPr="00213236">
        <w:rPr>
          <w:sz w:val="28"/>
        </w:rPr>
        <w:t>g</w:t>
      </w:r>
      <w:r w:rsidRPr="00213236">
        <w:rPr>
          <w:sz w:val="28"/>
        </w:rPr>
        <w:t>lisch gefasste Bachelorurkunde</w:t>
      </w:r>
      <w:r w:rsidRPr="00213236">
        <w:rPr>
          <w:b/>
          <w:i/>
          <w:sz w:val="28"/>
        </w:rPr>
        <w:t xml:space="preserve"> </w:t>
      </w:r>
      <w:r w:rsidRPr="00213236">
        <w:rPr>
          <w:sz w:val="28"/>
        </w:rPr>
        <w:t xml:space="preserve">mit dem Datum des Zeugnisses ausgehändigt. Darin wird die Verleihung des akademischen Grades </w:t>
      </w:r>
      <w:r w:rsidR="00041536">
        <w:rPr>
          <w:rFonts w:cs="Arial"/>
          <w:sz w:val="28"/>
        </w:rPr>
        <w:t>„</w:t>
      </w:r>
      <w:r w:rsidRPr="00213236">
        <w:rPr>
          <w:sz w:val="28"/>
        </w:rPr>
        <w:t xml:space="preserve">Bachelor </w:t>
      </w:r>
      <w:proofErr w:type="spellStart"/>
      <w:r w:rsidRPr="00213236">
        <w:rPr>
          <w:sz w:val="28"/>
        </w:rPr>
        <w:t>of</w:t>
      </w:r>
      <w:proofErr w:type="spellEnd"/>
      <w:r w:rsidRPr="00213236">
        <w:rPr>
          <w:sz w:val="28"/>
        </w:rPr>
        <w:t xml:space="preserve"> Arts</w:t>
      </w:r>
      <w:r w:rsidR="00041536">
        <w:rPr>
          <w:rFonts w:cs="Arial"/>
          <w:sz w:val="28"/>
        </w:rPr>
        <w:t>”</w:t>
      </w:r>
      <w:r w:rsidRPr="00213236">
        <w:rPr>
          <w:sz w:val="28"/>
        </w:rPr>
        <w:t xml:space="preserve"> beurku</w:t>
      </w:r>
      <w:r w:rsidRPr="00213236">
        <w:rPr>
          <w:sz w:val="28"/>
        </w:rPr>
        <w:t>n</w:t>
      </w:r>
      <w:r w:rsidRPr="00213236">
        <w:rPr>
          <w:sz w:val="28"/>
        </w:rPr>
        <w:t>det. Die Urkunde wird vom Prüfungsausschussvorsitzenden unterzeichnet und mit dem Siegel der Fakultät versehen.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Pr="002132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4153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(4)</w:t>
      </w:r>
      <w:r w:rsidRPr="00213236">
        <w:rPr>
          <w:sz w:val="28"/>
        </w:rPr>
        <w:tab/>
        <w:t>Ist die Bachelorprüfung endgültig nicht bestanden oder gilt sie als endgültig nicht bestanden, so erteilt der Vorsitzende hierüber einen schriftlichen Bescheid, der mit einer Rechtsbehelfsbelehrung versehen ist. Auf Antrag und gegen Vorl</w:t>
      </w:r>
      <w:r w:rsidRPr="00213236">
        <w:rPr>
          <w:sz w:val="28"/>
        </w:rPr>
        <w:t>a</w:t>
      </w:r>
      <w:r w:rsidRPr="00213236">
        <w:rPr>
          <w:sz w:val="28"/>
        </w:rPr>
        <w:t>ge der entsprechenden Nachweise wird eine Bescheinigung ausgestellt, die die erbrachten Prüfungsleistungen und deren Noten , die zum Bestehen der B</w:t>
      </w:r>
      <w:r w:rsidRPr="00213236">
        <w:rPr>
          <w:sz w:val="28"/>
        </w:rPr>
        <w:t>a</w:t>
      </w:r>
      <w:r w:rsidRPr="00213236">
        <w:rPr>
          <w:sz w:val="28"/>
        </w:rPr>
        <w:t>chelorprüfung fehlenden Prüfungsleistungen sowie den Vermerk enthält, dass die Bachelorprüfung endgültig nicht bestanden ist.</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41536" w:rsidRDefault="0004153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r>
        <w:rPr>
          <w:b/>
          <w:sz w:val="28"/>
        </w:rPr>
        <w:br w:type="page"/>
      </w:r>
    </w:p>
    <w:p w:rsidR="00541430" w:rsidRPr="00213236" w:rsidRDefault="00541430" w:rsidP="000067C6">
      <w:pPr>
        <w:tabs>
          <w:tab w:val="left" w:pos="-1225"/>
          <w:tab w:val="left" w:pos="-720"/>
          <w:tab w:val="left" w:pos="0"/>
        </w:tabs>
        <w:rPr>
          <w:b/>
          <w:sz w:val="28"/>
        </w:rPr>
      </w:pPr>
      <w:r w:rsidRPr="00213236">
        <w:rPr>
          <w:b/>
          <w:sz w:val="28"/>
        </w:rPr>
        <w:t>Abschnitt</w:t>
      </w:r>
      <w:r w:rsidR="000067C6">
        <w:rPr>
          <w:b/>
          <w:sz w:val="28"/>
        </w:rPr>
        <w:t> </w:t>
      </w:r>
      <w:r w:rsidRPr="00213236">
        <w:rPr>
          <w:b/>
          <w:sz w:val="28"/>
        </w:rPr>
        <w:t>III:</w:t>
      </w:r>
      <w:r w:rsidR="000067C6">
        <w:rPr>
          <w:b/>
          <w:sz w:val="28"/>
        </w:rPr>
        <w:tab/>
      </w:r>
      <w:r w:rsidRPr="00213236">
        <w:rPr>
          <w:b/>
          <w:sz w:val="28"/>
        </w:rPr>
        <w:t>Schlussbestimmungen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p>
    <w:p w:rsidR="000067C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p>
    <w:p w:rsidR="000067C6" w:rsidRPr="0021323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b/>
          <w:sz w:val="28"/>
        </w:rPr>
      </w:pPr>
    </w:p>
    <w:p w:rsidR="00541430" w:rsidRPr="00213236" w:rsidRDefault="00541430" w:rsidP="000067C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b/>
          <w:sz w:val="28"/>
        </w:rPr>
        <w:t>§</w:t>
      </w:r>
      <w:r w:rsidR="000067C6">
        <w:rPr>
          <w:b/>
          <w:sz w:val="28"/>
        </w:rPr>
        <w:t> </w:t>
      </w:r>
      <w:r w:rsidRPr="00213236">
        <w:rPr>
          <w:b/>
          <w:sz w:val="28"/>
        </w:rPr>
        <w:t>21</w:t>
      </w:r>
      <w:r w:rsidRPr="00213236">
        <w:rPr>
          <w:b/>
          <w:sz w:val="28"/>
        </w:rPr>
        <w:tab/>
        <w:t>Ungültigkeit von Prüfungen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067C6">
      <w:pPr>
        <w:tabs>
          <w:tab w:val="left" w:pos="-1225"/>
          <w:tab w:val="left" w:pos="-720"/>
          <w:tab w:val="left" w:pos="0"/>
        </w:tabs>
        <w:rPr>
          <w:sz w:val="28"/>
        </w:rPr>
      </w:pPr>
      <w:r w:rsidRPr="00213236">
        <w:rPr>
          <w:sz w:val="28"/>
        </w:rPr>
        <w:t>(1)</w:t>
      </w:r>
      <w:r w:rsidRPr="00213236">
        <w:rPr>
          <w:sz w:val="28"/>
        </w:rPr>
        <w:tab/>
        <w:t>Hat der Prüfling bei einer Prüfungsleistung getäuscht und wird diese Tats</w:t>
      </w:r>
      <w:r w:rsidRPr="00213236">
        <w:rPr>
          <w:sz w:val="28"/>
        </w:rPr>
        <w:t>a</w:t>
      </w:r>
      <w:r w:rsidRPr="00213236">
        <w:rPr>
          <w:sz w:val="28"/>
        </w:rPr>
        <w:t>che erst nach Aushändigung des Zeugnisses bekannt, so kann der Prüfungsau</w:t>
      </w:r>
      <w:r w:rsidRPr="00213236">
        <w:rPr>
          <w:sz w:val="28"/>
        </w:rPr>
        <w:t>s</w:t>
      </w:r>
      <w:r w:rsidRPr="00213236">
        <w:rPr>
          <w:sz w:val="28"/>
        </w:rPr>
        <w:t>schuss nachträglich die Noten für diejenigen Prüfungsleistungen, bei deren E</w:t>
      </w:r>
      <w:r w:rsidRPr="00213236">
        <w:rPr>
          <w:sz w:val="28"/>
        </w:rPr>
        <w:t>r</w:t>
      </w:r>
      <w:r w:rsidRPr="00213236">
        <w:rPr>
          <w:sz w:val="28"/>
        </w:rPr>
        <w:t>bringung getäuscht worden ist, entsprechend berichtigen und die Prüfung ganz oder teilweise für nicht bestanden erklären.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Pr="0021323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067C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(2)</w:t>
      </w:r>
      <w:r w:rsidRPr="00213236">
        <w:rPr>
          <w:sz w:val="28"/>
        </w:rPr>
        <w:tab/>
        <w:t>Waren die Voraussetzungen für die Zulassung zu einer Prüfung nicht erfüllt, ohne dass der Prüfling hierüber täuschen wollte und wird diese Tatsache erst nach Aushändigung des Zeugnisses bekannt, so wird dieser Mangel durch das Bestehen der Prüfung geheilt. Wurde die Zulassung vorsätzlich zu Unrecht e</w:t>
      </w:r>
      <w:r w:rsidRPr="00213236">
        <w:rPr>
          <w:sz w:val="28"/>
        </w:rPr>
        <w:t>r</w:t>
      </w:r>
      <w:r w:rsidRPr="00213236">
        <w:rPr>
          <w:sz w:val="28"/>
        </w:rPr>
        <w:t>wirkt, so entscheidet der Prüfungsausschuss.</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Pr="0021323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067C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(3)</w:t>
      </w:r>
      <w:r w:rsidRPr="00213236">
        <w:rPr>
          <w:sz w:val="28"/>
        </w:rPr>
        <w:tab/>
        <w:t>Dem Prüfling ist vor einer Entscheidung Gelegenheit zur Äußerung zug</w:t>
      </w:r>
      <w:r w:rsidRPr="00213236">
        <w:rPr>
          <w:sz w:val="28"/>
        </w:rPr>
        <w:t>e</w:t>
      </w:r>
      <w:r w:rsidRPr="00213236">
        <w:rPr>
          <w:sz w:val="28"/>
        </w:rPr>
        <w:t>ben.</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Pr="0021323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0067C6">
      <w:pPr>
        <w:tabs>
          <w:tab w:val="left" w:pos="-1225"/>
          <w:tab w:val="left" w:pos="-720"/>
          <w:tab w:val="left" w:pos="0"/>
          <w:tab w:val="left" w:pos="709"/>
          <w:tab w:val="left" w:pos="1440"/>
          <w:tab w:val="left" w:pos="2160"/>
          <w:tab w:val="left" w:pos="2880"/>
          <w:tab w:val="left" w:pos="3600"/>
          <w:tab w:val="left" w:pos="4320"/>
          <w:tab w:val="left" w:pos="4761"/>
          <w:tab w:val="left" w:pos="5760"/>
        </w:tabs>
        <w:rPr>
          <w:sz w:val="28"/>
        </w:rPr>
      </w:pPr>
      <w:r w:rsidRPr="00213236">
        <w:rPr>
          <w:sz w:val="28"/>
        </w:rPr>
        <w:t>(4)</w:t>
      </w:r>
      <w:r w:rsidRPr="00213236">
        <w:rPr>
          <w:sz w:val="28"/>
        </w:rPr>
        <w:tab/>
        <w:t xml:space="preserve">Das unrichtige Prüfungszeugnis ist einzuziehen und gegebenenfalls ein neues zu erteilen. Mit dem unrichtigen Prüfungszeugnis ist auch die zugehörige Bachelor-Urkunde einzuziehen, wenn die Prüfung aufgrund einer Täuschung </w:t>
      </w:r>
      <w:r w:rsidR="000067C6">
        <w:rPr>
          <w:sz w:val="28"/>
        </w:rPr>
        <w:br/>
      </w:r>
      <w:r w:rsidRPr="00213236">
        <w:rPr>
          <w:sz w:val="28"/>
        </w:rPr>
        <w:t xml:space="preserve">für </w:t>
      </w:r>
      <w:r w:rsidR="000067C6">
        <w:rPr>
          <w:rFonts w:cs="Arial"/>
          <w:sz w:val="28"/>
        </w:rPr>
        <w:t>„</w:t>
      </w:r>
      <w:r w:rsidRPr="00213236">
        <w:rPr>
          <w:sz w:val="28"/>
        </w:rPr>
        <w:t>nicht bestanden</w:t>
      </w:r>
      <w:r w:rsidR="000067C6">
        <w:rPr>
          <w:rFonts w:cs="Arial"/>
          <w:sz w:val="28"/>
        </w:rPr>
        <w:t>”</w:t>
      </w:r>
      <w:r w:rsidRPr="00213236">
        <w:rPr>
          <w:sz w:val="28"/>
        </w:rPr>
        <w:t xml:space="preserve"> erklärt wurde. Eine Entscheidung nach Abs.</w:t>
      </w:r>
      <w:r w:rsidR="000067C6">
        <w:rPr>
          <w:sz w:val="28"/>
        </w:rPr>
        <w:t> </w:t>
      </w:r>
      <w:r w:rsidRPr="00213236">
        <w:rPr>
          <w:sz w:val="28"/>
        </w:rPr>
        <w:t>1 und Abs.</w:t>
      </w:r>
      <w:r w:rsidR="000067C6">
        <w:rPr>
          <w:sz w:val="28"/>
        </w:rPr>
        <w:t> </w:t>
      </w:r>
      <w:r w:rsidRPr="00213236">
        <w:rPr>
          <w:sz w:val="28"/>
        </w:rPr>
        <w:t>2 Satz 2 ist nach einer Frist von fünf Jahren ab dem Datum des Prüfungszeugni</w:t>
      </w:r>
      <w:r w:rsidRPr="00213236">
        <w:rPr>
          <w:sz w:val="28"/>
        </w:rPr>
        <w:t>s</w:t>
      </w:r>
      <w:r w:rsidRPr="00213236">
        <w:rPr>
          <w:sz w:val="28"/>
        </w:rPr>
        <w:t>ses ausgeschlossen.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b/>
          <w:sz w:val="28"/>
        </w:rPr>
      </w:pPr>
      <w:r>
        <w:rPr>
          <w:b/>
          <w:sz w:val="28"/>
        </w:rPr>
        <w:br w:type="page"/>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b/>
          <w:sz w:val="28"/>
        </w:rPr>
        <w:t>§</w:t>
      </w:r>
      <w:r w:rsidR="000067C6">
        <w:rPr>
          <w:b/>
          <w:sz w:val="28"/>
        </w:rPr>
        <w:t> </w:t>
      </w:r>
      <w:r w:rsidRPr="00213236">
        <w:rPr>
          <w:b/>
          <w:sz w:val="28"/>
        </w:rPr>
        <w:t>22</w:t>
      </w:r>
      <w:r w:rsidRPr="00213236">
        <w:rPr>
          <w:b/>
          <w:sz w:val="28"/>
        </w:rPr>
        <w:tab/>
        <w:t>Einsicht in die Prüfungsakten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r w:rsidRPr="00213236">
        <w:rPr>
          <w:sz w:val="28"/>
        </w:rPr>
        <w:t>Nach Abschluss des Prüfungsverfahrens wird dem Prüfling auf schriftlichen A</w:t>
      </w:r>
      <w:r w:rsidRPr="00213236">
        <w:rPr>
          <w:sz w:val="28"/>
        </w:rPr>
        <w:t>n</w:t>
      </w:r>
      <w:r w:rsidRPr="00213236">
        <w:rPr>
          <w:sz w:val="28"/>
        </w:rPr>
        <w:t>trag in angemessener Frist Einsicht in die Prüfungsunterlagen gewährt. Der A</w:t>
      </w:r>
      <w:r w:rsidRPr="00213236">
        <w:rPr>
          <w:sz w:val="28"/>
        </w:rPr>
        <w:t>n</w:t>
      </w:r>
      <w:r w:rsidRPr="00213236">
        <w:rPr>
          <w:sz w:val="28"/>
        </w:rPr>
        <w:t>trag ist innerhalb eines Jahres nach Abschluss des Prüfungsverfahrens zu ste</w:t>
      </w:r>
      <w:r w:rsidRPr="00213236">
        <w:rPr>
          <w:sz w:val="28"/>
        </w:rPr>
        <w:t>l</w:t>
      </w:r>
      <w:r w:rsidRPr="00213236">
        <w:rPr>
          <w:sz w:val="28"/>
        </w:rPr>
        <w:t>len. Der Vorsitzende des Prüfungsausschusses bestimmt Zeit der Einsichtnahme.</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Pr="0021323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ind w:left="720" w:hanging="720"/>
        <w:rPr>
          <w:sz w:val="28"/>
        </w:rPr>
      </w:pPr>
      <w:r w:rsidRPr="00213236">
        <w:rPr>
          <w:b/>
          <w:sz w:val="28"/>
        </w:rPr>
        <w:t>§ 23</w:t>
      </w:r>
      <w:r w:rsidRPr="00213236">
        <w:rPr>
          <w:b/>
          <w:sz w:val="28"/>
        </w:rPr>
        <w:tab/>
        <w:t>Inkrafttreten</w:t>
      </w: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r w:rsidRPr="00213236">
        <w:rPr>
          <w:sz w:val="28"/>
        </w:rPr>
        <w:t>Diese Prüfungsordnung tritt am 1. Oktober 2016 in Kraft.</w:t>
      </w:r>
    </w:p>
    <w:p w:rsidR="00541430" w:rsidRDefault="00541430"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0067C6" w:rsidRPr="00213236" w:rsidRDefault="000067C6" w:rsidP="00541430">
      <w:pPr>
        <w:tabs>
          <w:tab w:val="left" w:pos="-1225"/>
          <w:tab w:val="left" w:pos="-720"/>
          <w:tab w:val="left" w:pos="0"/>
          <w:tab w:val="left" w:pos="720"/>
          <w:tab w:val="left" w:pos="1440"/>
          <w:tab w:val="left" w:pos="2160"/>
          <w:tab w:val="left" w:pos="2880"/>
          <w:tab w:val="left" w:pos="3600"/>
          <w:tab w:val="left" w:pos="4320"/>
          <w:tab w:val="left" w:pos="4761"/>
          <w:tab w:val="left" w:pos="5760"/>
        </w:tabs>
        <w:rPr>
          <w:sz w:val="28"/>
        </w:rPr>
      </w:pPr>
    </w:p>
    <w:p w:rsidR="00541430" w:rsidRPr="00213236" w:rsidRDefault="00541430" w:rsidP="00541430">
      <w:pPr>
        <w:rPr>
          <w:rFonts w:cs="Arial"/>
          <w:sz w:val="28"/>
        </w:rPr>
      </w:pPr>
      <w:r w:rsidRPr="00213236">
        <w:rPr>
          <w:rFonts w:cs="Arial"/>
          <w:sz w:val="28"/>
        </w:rPr>
        <w:t>Heidelberg, den 23. November 2016</w:t>
      </w:r>
    </w:p>
    <w:p w:rsidR="00541430" w:rsidRPr="00213236" w:rsidRDefault="00541430" w:rsidP="00541430">
      <w:pPr>
        <w:rPr>
          <w:rFonts w:cs="Arial"/>
          <w:sz w:val="28"/>
        </w:rPr>
      </w:pPr>
    </w:p>
    <w:p w:rsidR="00541430" w:rsidRDefault="00541430" w:rsidP="00541430">
      <w:pPr>
        <w:rPr>
          <w:rFonts w:cs="Arial"/>
          <w:sz w:val="28"/>
        </w:rPr>
      </w:pPr>
    </w:p>
    <w:p w:rsidR="000067C6" w:rsidRPr="00213236" w:rsidRDefault="000067C6" w:rsidP="00541430">
      <w:pPr>
        <w:rPr>
          <w:rFonts w:cs="Arial"/>
          <w:sz w:val="28"/>
        </w:rPr>
      </w:pPr>
    </w:p>
    <w:p w:rsidR="00541430" w:rsidRPr="00213236" w:rsidRDefault="00541430" w:rsidP="00541430">
      <w:pPr>
        <w:rPr>
          <w:rFonts w:cs="Arial"/>
          <w:sz w:val="28"/>
        </w:rPr>
      </w:pPr>
    </w:p>
    <w:p w:rsidR="00541430" w:rsidRDefault="000067C6" w:rsidP="00541430">
      <w:pPr>
        <w:rPr>
          <w:rFonts w:cs="Arial"/>
          <w:sz w:val="28"/>
        </w:rPr>
      </w:pPr>
      <w:r>
        <w:rPr>
          <w:rFonts w:cs="Arial"/>
          <w:sz w:val="28"/>
        </w:rPr>
        <w:t>gez.</w:t>
      </w:r>
      <w:r>
        <w:rPr>
          <w:rFonts w:cs="Arial"/>
          <w:sz w:val="28"/>
        </w:rPr>
        <w:tab/>
        <w:t>Prof. Dr. Dr. h.c. Bernhard Eitel</w:t>
      </w:r>
    </w:p>
    <w:p w:rsidR="000067C6" w:rsidRPr="00213236" w:rsidRDefault="000067C6" w:rsidP="000067C6">
      <w:pPr>
        <w:ind w:firstLine="708"/>
        <w:rPr>
          <w:rFonts w:cs="Arial"/>
          <w:sz w:val="28"/>
        </w:rPr>
      </w:pPr>
      <w:r>
        <w:rPr>
          <w:rFonts w:cs="Arial"/>
          <w:sz w:val="28"/>
        </w:rPr>
        <w:t>Rektor</w:t>
      </w:r>
    </w:p>
    <w:p w:rsidR="00541430" w:rsidRPr="00213236"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p>
    <w:p w:rsidR="00541430" w:rsidRPr="00213236" w:rsidRDefault="00541430" w:rsidP="00541430">
      <w:pPr>
        <w:rPr>
          <w:sz w:val="28"/>
        </w:rPr>
      </w:pPr>
    </w:p>
    <w:p w:rsidR="000067C6" w:rsidRDefault="000067C6" w:rsidP="00541430">
      <w:pPr>
        <w:rPr>
          <w:b/>
          <w:sz w:val="28"/>
        </w:rPr>
      </w:pPr>
      <w:r>
        <w:rPr>
          <w:b/>
          <w:sz w:val="28"/>
        </w:rPr>
        <w:br w:type="page"/>
      </w:r>
    </w:p>
    <w:p w:rsidR="00541430" w:rsidRPr="00213236" w:rsidRDefault="00541430" w:rsidP="000067C6">
      <w:pPr>
        <w:rPr>
          <w:b/>
          <w:sz w:val="28"/>
        </w:rPr>
      </w:pPr>
      <w:r w:rsidRPr="00213236">
        <w:rPr>
          <w:b/>
          <w:sz w:val="28"/>
        </w:rPr>
        <w:t>Anlage</w:t>
      </w:r>
      <w:r w:rsidR="000067C6">
        <w:rPr>
          <w:b/>
          <w:sz w:val="28"/>
        </w:rPr>
        <w:t> </w:t>
      </w:r>
      <w:r w:rsidRPr="00213236">
        <w:rPr>
          <w:b/>
          <w:sz w:val="28"/>
        </w:rPr>
        <w:t>1:</w:t>
      </w:r>
      <w:r w:rsidR="000067C6">
        <w:rPr>
          <w:b/>
          <w:sz w:val="28"/>
        </w:rPr>
        <w:tab/>
      </w:r>
      <w:r w:rsidRPr="00213236">
        <w:rPr>
          <w:b/>
          <w:sz w:val="28"/>
        </w:rPr>
        <w:t>Kombinationsmöglichkeiten</w:t>
      </w:r>
    </w:p>
    <w:p w:rsidR="00541430" w:rsidRPr="00213236" w:rsidRDefault="00541430" w:rsidP="00541430">
      <w:pPr>
        <w:rPr>
          <w:sz w:val="28"/>
        </w:rPr>
      </w:pPr>
    </w:p>
    <w:p w:rsidR="00541430" w:rsidRPr="00213236" w:rsidRDefault="00541430" w:rsidP="00541430">
      <w:pPr>
        <w:rPr>
          <w:sz w:val="28"/>
        </w:rPr>
      </w:pPr>
      <w:r w:rsidRPr="00213236">
        <w:rPr>
          <w:sz w:val="28"/>
        </w:rPr>
        <w:t>Der Bachelorstudiengang Gerontologie, Gesundheit und Care ist mit allen B</w:t>
      </w:r>
      <w:r w:rsidRPr="00213236">
        <w:rPr>
          <w:sz w:val="28"/>
        </w:rPr>
        <w:t>a</w:t>
      </w:r>
      <w:r w:rsidRPr="00213236">
        <w:rPr>
          <w:sz w:val="28"/>
        </w:rPr>
        <w:t>chelorstudiengängen kombinierbar, die ein entsprechendes Angebot im Umfang von 57 Leistungspunkten (plus 2 LP Fachdidaktik) in ihrer Bachelorprüfungsor</w:t>
      </w:r>
      <w:r w:rsidRPr="00213236">
        <w:rPr>
          <w:sz w:val="28"/>
        </w:rPr>
        <w:t>d</w:t>
      </w:r>
      <w:r w:rsidRPr="00213236">
        <w:rPr>
          <w:sz w:val="28"/>
        </w:rPr>
        <w:t>nung vorsehen.</w:t>
      </w:r>
    </w:p>
    <w:p w:rsidR="00541430" w:rsidRPr="00213236" w:rsidRDefault="00541430" w:rsidP="00541430">
      <w:pPr>
        <w:rPr>
          <w:sz w:val="28"/>
        </w:rPr>
      </w:pPr>
    </w:p>
    <w:p w:rsidR="00541430" w:rsidRDefault="00541430" w:rsidP="00541430">
      <w:pPr>
        <w:rPr>
          <w:rFonts w:cstheme="minorHAnsi"/>
          <w:sz w:val="28"/>
        </w:rPr>
      </w:pPr>
    </w:p>
    <w:p w:rsidR="000067C6" w:rsidRPr="00213236" w:rsidRDefault="000067C6" w:rsidP="00541430">
      <w:pPr>
        <w:rPr>
          <w:rFonts w:cstheme="minorHAnsi"/>
          <w:sz w:val="28"/>
        </w:rPr>
      </w:pPr>
    </w:p>
    <w:p w:rsidR="00541430" w:rsidRPr="00213236" w:rsidRDefault="00541430" w:rsidP="00541430">
      <w:pPr>
        <w:rPr>
          <w:rFonts w:cstheme="minorHAnsi"/>
          <w:b/>
          <w:sz w:val="28"/>
        </w:rPr>
      </w:pPr>
      <w:r w:rsidRPr="00213236">
        <w:rPr>
          <w:rFonts w:cstheme="minorHAnsi"/>
          <w:b/>
          <w:sz w:val="28"/>
        </w:rPr>
        <w:t>Anlage</w:t>
      </w:r>
      <w:r w:rsidR="000067C6">
        <w:rPr>
          <w:rFonts w:cstheme="minorHAnsi"/>
          <w:b/>
          <w:sz w:val="28"/>
        </w:rPr>
        <w:t> </w:t>
      </w:r>
      <w:r w:rsidRPr="00213236">
        <w:rPr>
          <w:rFonts w:cstheme="minorHAnsi"/>
          <w:b/>
          <w:sz w:val="28"/>
        </w:rPr>
        <w:t>2:</w:t>
      </w:r>
      <w:r w:rsidR="000067C6">
        <w:rPr>
          <w:rFonts w:cstheme="minorHAnsi"/>
          <w:b/>
          <w:sz w:val="28"/>
        </w:rPr>
        <w:tab/>
      </w:r>
      <w:r w:rsidRPr="00213236">
        <w:rPr>
          <w:rFonts w:cstheme="minorHAnsi"/>
          <w:b/>
          <w:sz w:val="28"/>
        </w:rPr>
        <w:t>Module und Lehrveranstaltungen</w:t>
      </w:r>
    </w:p>
    <w:p w:rsidR="00541430" w:rsidRPr="00213236" w:rsidRDefault="00541430" w:rsidP="00541430">
      <w:pPr>
        <w:rPr>
          <w:rFonts w:cstheme="minorHAnsi"/>
          <w:sz w:val="28"/>
        </w:rPr>
      </w:pPr>
    </w:p>
    <w:p w:rsidR="00541430" w:rsidRPr="00213236" w:rsidRDefault="00541430" w:rsidP="00541430">
      <w:pPr>
        <w:rPr>
          <w:rFonts w:cstheme="minorHAnsi"/>
          <w:sz w:val="28"/>
        </w:rPr>
      </w:pPr>
      <w:r w:rsidRPr="00213236">
        <w:rPr>
          <w:rFonts w:cstheme="minorHAnsi"/>
          <w:sz w:val="28"/>
        </w:rPr>
        <w:t>Auflistung der Module mit Angabe der Leistungspunkte;</w:t>
      </w:r>
    </w:p>
    <w:p w:rsidR="00541430" w:rsidRPr="00213236" w:rsidRDefault="00541430" w:rsidP="00541430">
      <w:pPr>
        <w:rPr>
          <w:rFonts w:cstheme="minorHAnsi"/>
          <w:sz w:val="28"/>
        </w:rPr>
      </w:pPr>
      <w:r w:rsidRPr="00213236">
        <w:rPr>
          <w:rFonts w:cstheme="minorHAnsi"/>
          <w:sz w:val="28"/>
        </w:rPr>
        <w:t>Modellstudienplan</w:t>
      </w:r>
    </w:p>
    <w:p w:rsidR="00541430" w:rsidRDefault="00541430" w:rsidP="00541430">
      <w:pPr>
        <w:rPr>
          <w:rFonts w:cstheme="minorHAnsi"/>
          <w:sz w:val="28"/>
        </w:rPr>
      </w:pPr>
    </w:p>
    <w:p w:rsidR="000067C6" w:rsidRPr="00213236" w:rsidRDefault="000067C6" w:rsidP="00541430">
      <w:pPr>
        <w:rPr>
          <w:rFonts w:cstheme="minorHAnsi"/>
          <w:sz w:val="28"/>
        </w:rPr>
      </w:pPr>
    </w:p>
    <w:p w:rsidR="00541430" w:rsidRPr="00213236" w:rsidRDefault="00541430" w:rsidP="00541430">
      <w:pPr>
        <w:rPr>
          <w:rFonts w:cstheme="minorHAnsi"/>
          <w:sz w:val="28"/>
        </w:rPr>
      </w:pPr>
    </w:p>
    <w:p w:rsidR="00541430" w:rsidRDefault="000067C6" w:rsidP="00541430">
      <w:pPr>
        <w:rPr>
          <w:rFonts w:cstheme="minorHAnsi"/>
          <w:b/>
          <w:sz w:val="28"/>
        </w:rPr>
      </w:pPr>
      <w:r w:rsidRPr="000067C6">
        <w:rPr>
          <w:rFonts w:cstheme="minorHAnsi"/>
          <w:b/>
          <w:sz w:val="28"/>
        </w:rPr>
        <w:t>Übersicht der Leistungspunkte in den Fachmodulen</w:t>
      </w:r>
    </w:p>
    <w:p w:rsidR="000067C6" w:rsidRPr="000067C6" w:rsidRDefault="000067C6" w:rsidP="00541430">
      <w:pPr>
        <w:rPr>
          <w:rFonts w:cstheme="minorHAnsi"/>
          <w:b/>
          <w:sz w:val="28"/>
        </w:rPr>
      </w:pPr>
    </w:p>
    <w:p w:rsidR="00541430" w:rsidRPr="00213236" w:rsidRDefault="00541430" w:rsidP="00541430">
      <w:pPr>
        <w:rPr>
          <w:b/>
          <w:sz w:val="28"/>
        </w:rPr>
      </w:pPr>
      <w:bookmarkStart w:id="0" w:name="_Toc255802573"/>
      <w:r w:rsidRPr="00213236">
        <w:rPr>
          <w:rFonts w:cs="Arial"/>
          <w:b/>
          <w:bCs/>
          <w:sz w:val="28"/>
        </w:rPr>
        <w:t>Leistungspunkte der dienlichen Berufspraxis</w:t>
      </w:r>
      <w:r w:rsidRPr="00213236">
        <w:rPr>
          <w:b/>
          <w:sz w:val="28"/>
        </w:rPr>
        <w:t xml:space="preserve"> (beruflichen Fachpraktika</w:t>
      </w:r>
      <w:bookmarkEnd w:id="0"/>
      <w:r w:rsidRPr="00213236">
        <w:rPr>
          <w:b/>
          <w:sz w:val="28"/>
        </w:rPr>
        <w:t>)</w:t>
      </w:r>
    </w:p>
    <w:p w:rsidR="00541430" w:rsidRPr="00213236" w:rsidRDefault="00541430" w:rsidP="00541430">
      <w:pPr>
        <w:rPr>
          <w:rFonts w:cs="Arial"/>
          <w:b/>
          <w:bCs/>
          <w:sz w:val="28"/>
        </w:rPr>
      </w:pPr>
      <w:r w:rsidRPr="00213236">
        <w:rPr>
          <w:rFonts w:cs="Arial"/>
          <w:b/>
          <w:bCs/>
          <w:sz w:val="28"/>
        </w:rPr>
        <w:t>„Pflegehandlungen, Lebenswelt- und Tagesgestaltung</w:t>
      </w:r>
      <w:r w:rsidR="000067C6">
        <w:rPr>
          <w:rFonts w:cs="Arial"/>
          <w:b/>
          <w:bCs/>
          <w:sz w:val="28"/>
        </w:rPr>
        <w:t>”</w:t>
      </w:r>
    </w:p>
    <w:p w:rsidR="00541430" w:rsidRPr="00213236" w:rsidRDefault="00541430" w:rsidP="00541430">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7"/>
        <w:gridCol w:w="1685"/>
        <w:gridCol w:w="2332"/>
      </w:tblGrid>
      <w:tr w:rsidR="00541430" w:rsidRPr="000067C6" w:rsidTr="000067C6">
        <w:tc>
          <w:tcPr>
            <w:tcW w:w="3062" w:type="pct"/>
            <w:shd w:val="clear" w:color="auto" w:fill="D9D9D9"/>
          </w:tcPr>
          <w:p w:rsidR="00541430" w:rsidRPr="000067C6" w:rsidRDefault="00541430" w:rsidP="00541430">
            <w:pPr>
              <w:rPr>
                <w:b/>
                <w:sz w:val="24"/>
              </w:rPr>
            </w:pPr>
            <w:r w:rsidRPr="000067C6">
              <w:rPr>
                <w:b/>
                <w:sz w:val="24"/>
              </w:rPr>
              <w:t>Bachelorstudium</w:t>
            </w:r>
          </w:p>
        </w:tc>
        <w:tc>
          <w:tcPr>
            <w:tcW w:w="813" w:type="pct"/>
            <w:shd w:val="clear" w:color="auto" w:fill="D9D9D9"/>
          </w:tcPr>
          <w:p w:rsidR="00541430" w:rsidRPr="000067C6" w:rsidRDefault="00541430" w:rsidP="00541430">
            <w:pPr>
              <w:rPr>
                <w:b/>
                <w:sz w:val="24"/>
              </w:rPr>
            </w:pPr>
            <w:r w:rsidRPr="000067C6">
              <w:rPr>
                <w:b/>
                <w:sz w:val="24"/>
              </w:rPr>
              <w:t>LP Praxis</w:t>
            </w:r>
          </w:p>
        </w:tc>
        <w:tc>
          <w:tcPr>
            <w:tcW w:w="1125" w:type="pct"/>
            <w:shd w:val="clear" w:color="auto" w:fill="D9D9D9"/>
          </w:tcPr>
          <w:p w:rsidR="00541430" w:rsidRPr="000067C6" w:rsidRDefault="00541430" w:rsidP="00541430">
            <w:pPr>
              <w:rPr>
                <w:b/>
                <w:sz w:val="24"/>
              </w:rPr>
            </w:pPr>
            <w:r w:rsidRPr="000067C6">
              <w:rPr>
                <w:b/>
                <w:sz w:val="24"/>
              </w:rPr>
              <w:t xml:space="preserve">LP </w:t>
            </w:r>
            <w:proofErr w:type="spellStart"/>
            <w:r w:rsidRPr="000067C6">
              <w:rPr>
                <w:b/>
                <w:sz w:val="24"/>
              </w:rPr>
              <w:t>Wissenschaftl</w:t>
            </w:r>
            <w:proofErr w:type="spellEnd"/>
            <w:r w:rsidRPr="000067C6">
              <w:rPr>
                <w:b/>
                <w:sz w:val="24"/>
              </w:rPr>
              <w:t>. Ausarbeitung</w:t>
            </w:r>
          </w:p>
        </w:tc>
      </w:tr>
      <w:tr w:rsidR="00541430" w:rsidRPr="000067C6" w:rsidTr="000067C6">
        <w:tc>
          <w:tcPr>
            <w:tcW w:w="3062" w:type="pct"/>
            <w:shd w:val="clear" w:color="auto" w:fill="auto"/>
          </w:tcPr>
          <w:p w:rsidR="00541430" w:rsidRPr="000067C6" w:rsidRDefault="00541430" w:rsidP="00541430">
            <w:pPr>
              <w:rPr>
                <w:rFonts w:cs="Arial"/>
                <w:sz w:val="24"/>
              </w:rPr>
            </w:pPr>
            <w:r w:rsidRPr="000067C6">
              <w:rPr>
                <w:rFonts w:cs="Arial"/>
                <w:sz w:val="24"/>
              </w:rPr>
              <w:t>4 Wochen stationäre Altenhilfe</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3 LP</w:t>
            </w:r>
          </w:p>
        </w:tc>
        <w:tc>
          <w:tcPr>
            <w:tcW w:w="1125" w:type="pct"/>
            <w:shd w:val="clear" w:color="auto" w:fill="auto"/>
            <w:vAlign w:val="center"/>
          </w:tcPr>
          <w:p w:rsidR="00541430" w:rsidRPr="000067C6" w:rsidRDefault="00541430" w:rsidP="000067C6">
            <w:pPr>
              <w:ind w:right="423"/>
              <w:jc w:val="right"/>
              <w:rPr>
                <w:rFonts w:cs="Arial"/>
                <w:b/>
                <w:sz w:val="24"/>
              </w:rPr>
            </w:pPr>
            <w:r w:rsidRPr="000067C6">
              <w:rPr>
                <w:rFonts w:cs="Arial"/>
                <w:b/>
                <w:sz w:val="24"/>
              </w:rPr>
              <w:t>2 LP</w:t>
            </w:r>
          </w:p>
        </w:tc>
      </w:tr>
      <w:tr w:rsidR="00541430" w:rsidRPr="000067C6" w:rsidTr="000067C6">
        <w:tc>
          <w:tcPr>
            <w:tcW w:w="3062" w:type="pct"/>
            <w:shd w:val="clear" w:color="auto" w:fill="auto"/>
          </w:tcPr>
          <w:p w:rsidR="00541430" w:rsidRPr="000067C6" w:rsidRDefault="00541430" w:rsidP="00541430">
            <w:pPr>
              <w:rPr>
                <w:rFonts w:cs="Arial"/>
                <w:sz w:val="24"/>
              </w:rPr>
            </w:pPr>
            <w:r w:rsidRPr="000067C6">
              <w:rPr>
                <w:rFonts w:cs="Arial"/>
                <w:sz w:val="24"/>
              </w:rPr>
              <w:t>4 Wochen stationäre Altenhilfe</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3 LP</w:t>
            </w:r>
          </w:p>
        </w:tc>
        <w:tc>
          <w:tcPr>
            <w:tcW w:w="1125" w:type="pct"/>
            <w:shd w:val="clear" w:color="auto" w:fill="auto"/>
            <w:vAlign w:val="center"/>
          </w:tcPr>
          <w:p w:rsidR="00541430" w:rsidRPr="000067C6" w:rsidRDefault="00541430" w:rsidP="000067C6">
            <w:pPr>
              <w:ind w:right="423"/>
              <w:jc w:val="right"/>
              <w:rPr>
                <w:rFonts w:cs="Arial"/>
                <w:b/>
                <w:sz w:val="24"/>
              </w:rPr>
            </w:pPr>
            <w:r w:rsidRPr="000067C6">
              <w:rPr>
                <w:rFonts w:cs="Arial"/>
                <w:b/>
                <w:sz w:val="24"/>
              </w:rPr>
              <w:t>2 LP</w:t>
            </w:r>
          </w:p>
        </w:tc>
      </w:tr>
      <w:tr w:rsidR="00541430" w:rsidRPr="000067C6" w:rsidTr="000067C6">
        <w:tc>
          <w:tcPr>
            <w:tcW w:w="3062" w:type="pct"/>
            <w:shd w:val="clear" w:color="auto" w:fill="auto"/>
          </w:tcPr>
          <w:p w:rsidR="00541430" w:rsidRPr="000067C6" w:rsidRDefault="00541430" w:rsidP="00541430">
            <w:pPr>
              <w:rPr>
                <w:rFonts w:cs="Arial"/>
                <w:sz w:val="24"/>
              </w:rPr>
            </w:pPr>
            <w:r w:rsidRPr="000067C6">
              <w:rPr>
                <w:rFonts w:cs="Arial"/>
                <w:sz w:val="24"/>
              </w:rPr>
              <w:t>6 Wochen ambulante Altenhilfe</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5 LP</w:t>
            </w:r>
          </w:p>
        </w:tc>
        <w:tc>
          <w:tcPr>
            <w:tcW w:w="1125" w:type="pct"/>
            <w:shd w:val="clear" w:color="auto" w:fill="auto"/>
          </w:tcPr>
          <w:p w:rsidR="00541430" w:rsidRPr="000067C6" w:rsidRDefault="00541430" w:rsidP="000067C6">
            <w:pPr>
              <w:ind w:right="423"/>
              <w:jc w:val="right"/>
              <w:rPr>
                <w:rFonts w:cs="Arial"/>
                <w:b/>
                <w:sz w:val="24"/>
              </w:rPr>
            </w:pPr>
            <w:r w:rsidRPr="000067C6">
              <w:rPr>
                <w:rFonts w:cs="Arial"/>
                <w:b/>
                <w:sz w:val="24"/>
              </w:rPr>
              <w:t>4 LP</w:t>
            </w:r>
          </w:p>
        </w:tc>
      </w:tr>
      <w:tr w:rsidR="00541430" w:rsidRPr="000067C6" w:rsidTr="000067C6">
        <w:tc>
          <w:tcPr>
            <w:tcW w:w="3062" w:type="pct"/>
            <w:shd w:val="clear" w:color="auto" w:fill="auto"/>
          </w:tcPr>
          <w:p w:rsidR="00541430" w:rsidRPr="000067C6" w:rsidRDefault="00541430" w:rsidP="00541430">
            <w:pPr>
              <w:rPr>
                <w:rFonts w:cs="Arial"/>
                <w:sz w:val="24"/>
              </w:rPr>
            </w:pPr>
            <w:r w:rsidRPr="000067C6">
              <w:rPr>
                <w:rFonts w:cs="Arial"/>
                <w:sz w:val="24"/>
              </w:rPr>
              <w:t>6 Wochen Gerontopsychiatrie</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5 LP</w:t>
            </w:r>
          </w:p>
        </w:tc>
        <w:tc>
          <w:tcPr>
            <w:tcW w:w="1125" w:type="pct"/>
            <w:shd w:val="clear" w:color="auto" w:fill="auto"/>
          </w:tcPr>
          <w:p w:rsidR="00541430" w:rsidRPr="000067C6" w:rsidRDefault="00541430" w:rsidP="000067C6">
            <w:pPr>
              <w:ind w:right="423"/>
              <w:jc w:val="right"/>
              <w:rPr>
                <w:rFonts w:cs="Arial"/>
                <w:b/>
                <w:sz w:val="24"/>
              </w:rPr>
            </w:pPr>
            <w:r w:rsidRPr="000067C6">
              <w:rPr>
                <w:rFonts w:cs="Arial"/>
                <w:b/>
                <w:sz w:val="24"/>
              </w:rPr>
              <w:t>4 LP</w:t>
            </w:r>
          </w:p>
        </w:tc>
      </w:tr>
      <w:tr w:rsidR="00541430" w:rsidRPr="000067C6" w:rsidTr="000067C6">
        <w:tc>
          <w:tcPr>
            <w:tcW w:w="3062" w:type="pct"/>
            <w:shd w:val="clear" w:color="auto" w:fill="auto"/>
          </w:tcPr>
          <w:p w:rsidR="00541430" w:rsidRPr="000067C6" w:rsidRDefault="00541430" w:rsidP="00541430">
            <w:pPr>
              <w:rPr>
                <w:rFonts w:cs="Arial"/>
                <w:sz w:val="24"/>
              </w:rPr>
            </w:pPr>
            <w:r w:rsidRPr="000067C6">
              <w:rPr>
                <w:rFonts w:cs="Arial"/>
                <w:sz w:val="24"/>
              </w:rPr>
              <w:t xml:space="preserve">4 Wochen geriatrische Rehabilitation od. Geriatrie </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4 LP</w:t>
            </w:r>
          </w:p>
        </w:tc>
        <w:tc>
          <w:tcPr>
            <w:tcW w:w="1125" w:type="pct"/>
            <w:shd w:val="clear" w:color="auto" w:fill="auto"/>
          </w:tcPr>
          <w:p w:rsidR="00541430" w:rsidRPr="000067C6" w:rsidRDefault="00541430" w:rsidP="000067C6">
            <w:pPr>
              <w:ind w:right="423"/>
              <w:jc w:val="right"/>
              <w:rPr>
                <w:rFonts w:cs="Arial"/>
                <w:b/>
                <w:sz w:val="24"/>
              </w:rPr>
            </w:pPr>
            <w:r w:rsidRPr="000067C6">
              <w:rPr>
                <w:rFonts w:cs="Arial"/>
                <w:b/>
                <w:sz w:val="24"/>
              </w:rPr>
              <w:t>4 LP</w:t>
            </w:r>
          </w:p>
        </w:tc>
      </w:tr>
      <w:tr w:rsidR="00541430" w:rsidRPr="000067C6" w:rsidTr="000067C6">
        <w:tc>
          <w:tcPr>
            <w:tcW w:w="3062" w:type="pct"/>
            <w:shd w:val="clear" w:color="auto" w:fill="auto"/>
          </w:tcPr>
          <w:p w:rsidR="00541430" w:rsidRPr="000067C6" w:rsidRDefault="00541430" w:rsidP="00541430">
            <w:pPr>
              <w:rPr>
                <w:rFonts w:cs="Arial"/>
                <w:sz w:val="24"/>
              </w:rPr>
            </w:pPr>
            <w:r w:rsidRPr="000067C6">
              <w:rPr>
                <w:rFonts w:cs="Arial"/>
                <w:sz w:val="24"/>
              </w:rPr>
              <w:t>4 Wochen Hospiz</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4 LP</w:t>
            </w:r>
          </w:p>
        </w:tc>
        <w:tc>
          <w:tcPr>
            <w:tcW w:w="1125" w:type="pct"/>
            <w:shd w:val="clear" w:color="auto" w:fill="auto"/>
          </w:tcPr>
          <w:p w:rsidR="00541430" w:rsidRPr="000067C6" w:rsidRDefault="00541430" w:rsidP="000067C6">
            <w:pPr>
              <w:ind w:right="423"/>
              <w:jc w:val="right"/>
              <w:rPr>
                <w:rFonts w:cs="Arial"/>
                <w:b/>
                <w:sz w:val="24"/>
              </w:rPr>
            </w:pPr>
            <w:r w:rsidRPr="000067C6">
              <w:rPr>
                <w:rFonts w:cs="Arial"/>
                <w:b/>
                <w:sz w:val="24"/>
              </w:rPr>
              <w:t>4 LP</w:t>
            </w:r>
          </w:p>
        </w:tc>
      </w:tr>
      <w:tr w:rsidR="00541430" w:rsidRPr="000067C6" w:rsidTr="000067C6">
        <w:tc>
          <w:tcPr>
            <w:tcW w:w="3062" w:type="pct"/>
            <w:shd w:val="clear" w:color="auto" w:fill="auto"/>
          </w:tcPr>
          <w:p w:rsidR="00541430" w:rsidRPr="000067C6" w:rsidRDefault="00541430" w:rsidP="00541430">
            <w:pPr>
              <w:rPr>
                <w:rFonts w:cs="Arial"/>
                <w:b/>
                <w:sz w:val="24"/>
              </w:rPr>
            </w:pPr>
            <w:r w:rsidRPr="000067C6">
              <w:rPr>
                <w:rFonts w:cs="Arial"/>
                <w:b/>
                <w:sz w:val="24"/>
              </w:rPr>
              <w:t>Leistungspunkte insgesamt</w:t>
            </w:r>
          </w:p>
        </w:tc>
        <w:tc>
          <w:tcPr>
            <w:tcW w:w="813" w:type="pct"/>
            <w:shd w:val="clear" w:color="auto" w:fill="auto"/>
            <w:vAlign w:val="center"/>
          </w:tcPr>
          <w:p w:rsidR="00541430" w:rsidRPr="000067C6" w:rsidRDefault="00541430" w:rsidP="000067C6">
            <w:pPr>
              <w:ind w:right="139"/>
              <w:jc w:val="right"/>
              <w:rPr>
                <w:rFonts w:cs="Arial"/>
                <w:b/>
                <w:sz w:val="24"/>
              </w:rPr>
            </w:pPr>
            <w:r w:rsidRPr="000067C6">
              <w:rPr>
                <w:rFonts w:cs="Arial"/>
                <w:b/>
                <w:sz w:val="24"/>
              </w:rPr>
              <w:t>24 LP</w:t>
            </w:r>
          </w:p>
        </w:tc>
        <w:tc>
          <w:tcPr>
            <w:tcW w:w="1125" w:type="pct"/>
            <w:shd w:val="clear" w:color="auto" w:fill="auto"/>
            <w:vAlign w:val="center"/>
          </w:tcPr>
          <w:p w:rsidR="00541430" w:rsidRPr="000067C6" w:rsidRDefault="00541430" w:rsidP="000067C6">
            <w:pPr>
              <w:ind w:right="423"/>
              <w:jc w:val="right"/>
              <w:rPr>
                <w:rFonts w:cs="Arial"/>
                <w:b/>
                <w:sz w:val="24"/>
              </w:rPr>
            </w:pPr>
            <w:r w:rsidRPr="000067C6">
              <w:rPr>
                <w:rFonts w:cs="Arial"/>
                <w:b/>
                <w:sz w:val="24"/>
              </w:rPr>
              <w:t>20 LP</w:t>
            </w:r>
          </w:p>
        </w:tc>
      </w:tr>
    </w:tbl>
    <w:p w:rsidR="00541430" w:rsidRPr="00213236" w:rsidRDefault="00541430" w:rsidP="00541430">
      <w:pPr>
        <w:rPr>
          <w:sz w:val="28"/>
          <w:lang w:eastAsia="ja-JP"/>
        </w:rPr>
      </w:pPr>
    </w:p>
    <w:p w:rsidR="00541430" w:rsidRPr="00213236" w:rsidRDefault="00541430" w:rsidP="00541430">
      <w:pPr>
        <w:rPr>
          <w:sz w:val="28"/>
          <w:lang w:eastAsia="ja-JP"/>
        </w:rPr>
      </w:pPr>
    </w:p>
    <w:p w:rsidR="000067C6" w:rsidRDefault="000067C6" w:rsidP="00541430">
      <w:pPr>
        <w:rPr>
          <w:sz w:val="28"/>
          <w:lang w:eastAsia="ja-JP"/>
        </w:rPr>
      </w:pPr>
      <w:r>
        <w:rPr>
          <w:sz w:val="28"/>
          <w:lang w:eastAsia="ja-JP"/>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1"/>
        <w:gridCol w:w="1403"/>
      </w:tblGrid>
      <w:tr w:rsidR="00541430" w:rsidRPr="000067C6" w:rsidTr="000067C6">
        <w:tc>
          <w:tcPr>
            <w:tcW w:w="4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41430" w:rsidRPr="000067C6" w:rsidRDefault="00541430" w:rsidP="00541430">
            <w:pPr>
              <w:rPr>
                <w:b/>
                <w:sz w:val="24"/>
                <w:highlight w:val="yellow"/>
                <w:lang w:eastAsia="ja-JP"/>
              </w:rPr>
            </w:pPr>
            <w:r w:rsidRPr="000067C6">
              <w:rPr>
                <w:b/>
                <w:sz w:val="24"/>
                <w:lang w:eastAsia="ja-JP"/>
              </w:rPr>
              <w:t>Liste der Fachmodule mit Leistungspunkten im BA</w:t>
            </w:r>
          </w:p>
        </w:tc>
        <w:tc>
          <w:tcPr>
            <w:tcW w:w="6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41430" w:rsidRPr="000067C6" w:rsidRDefault="00541430" w:rsidP="00541430">
            <w:pPr>
              <w:rPr>
                <w:rFonts w:cs="Arial"/>
                <w:b/>
                <w:sz w:val="24"/>
              </w:rPr>
            </w:pPr>
            <w:r w:rsidRPr="000067C6">
              <w:rPr>
                <w:rFonts w:cs="Arial"/>
                <w:b/>
                <w:sz w:val="24"/>
              </w:rPr>
              <w:t>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 xml:space="preserve">Gerontologie </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8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Gerontopsychiatrie</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6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Ethik / Thanatologie</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5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Pflegewissenschaft</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9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Geriatrische Medizin – Anatomie + Physiologie</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9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Geriatrische Medizin – Physiopathologie + Pharmakologie</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6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Gesundheitsförderung, Prävention, und Rehabilitation</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5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Recht</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3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541430">
            <w:pPr>
              <w:ind w:left="426"/>
              <w:rPr>
                <w:rFonts w:cs="Arial"/>
                <w:sz w:val="24"/>
              </w:rPr>
            </w:pPr>
            <w:r w:rsidRPr="000067C6">
              <w:rPr>
                <w:rFonts w:cs="Arial"/>
                <w:sz w:val="24"/>
              </w:rPr>
              <w:t>Fachwissenschaft Care gesamt</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51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541430">
            <w:pPr>
              <w:ind w:left="426"/>
              <w:rPr>
                <w:rFonts w:cs="Arial"/>
                <w:sz w:val="24"/>
              </w:rPr>
            </w:pPr>
            <w:r w:rsidRPr="000067C6">
              <w:rPr>
                <w:rFonts w:cs="Arial"/>
                <w:sz w:val="24"/>
              </w:rPr>
              <w:t xml:space="preserve">Pflegehandlungen, Lebenswelt- und Tagesgestaltung </w:t>
            </w:r>
            <w:r w:rsidRPr="000067C6">
              <w:rPr>
                <w:rFonts w:cs="Arial"/>
                <w:sz w:val="24"/>
              </w:rPr>
              <w:sym w:font="Wingdings" w:char="F0E0"/>
            </w:r>
            <w:r w:rsidRPr="000067C6">
              <w:rPr>
                <w:rFonts w:cs="Arial"/>
                <w:sz w:val="24"/>
              </w:rPr>
              <w:t xml:space="preserve"> Dienliche </w:t>
            </w:r>
            <w:r w:rsidR="000067C6">
              <w:rPr>
                <w:rFonts w:cs="Arial"/>
                <w:sz w:val="24"/>
              </w:rPr>
              <w:br/>
            </w:r>
            <w:r w:rsidRPr="000067C6">
              <w:rPr>
                <w:rFonts w:cs="Arial"/>
                <w:sz w:val="24"/>
              </w:rPr>
              <w:t xml:space="preserve">Berufspraxis </w:t>
            </w:r>
            <w:r w:rsidRPr="000067C6">
              <w:rPr>
                <w:rFonts w:cs="Arial"/>
                <w:sz w:val="24"/>
              </w:rPr>
              <w:sym w:font="Wingdings" w:char="F0E0"/>
            </w:r>
            <w:r w:rsidRPr="000067C6">
              <w:rPr>
                <w:rFonts w:cs="Arial"/>
                <w:sz w:val="24"/>
              </w:rPr>
              <w:t xml:space="preserve"> Tabelle oben</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44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541430">
            <w:pPr>
              <w:rPr>
                <w:rFonts w:cs="Arial"/>
                <w:b/>
                <w:sz w:val="24"/>
              </w:rPr>
            </w:pPr>
            <w:r w:rsidRPr="000067C6">
              <w:rPr>
                <w:rFonts w:cs="Arial"/>
                <w:b/>
                <w:sz w:val="24"/>
              </w:rPr>
              <w:t>Gesamt Fachwissenschaft Care</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 xml:space="preserve">95 LP </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tcPr>
          <w:p w:rsidR="00541430" w:rsidRPr="000067C6" w:rsidRDefault="00541430" w:rsidP="00541430">
            <w:pPr>
              <w:rPr>
                <w:rFonts w:cs="Arial"/>
                <w:b/>
                <w:sz w:val="24"/>
              </w:rPr>
            </w:pPr>
          </w:p>
        </w:tc>
        <w:tc>
          <w:tcPr>
            <w:tcW w:w="677" w:type="pct"/>
            <w:tcBorders>
              <w:top w:val="single" w:sz="4" w:space="0" w:color="auto"/>
              <w:left w:val="single" w:sz="4" w:space="0" w:color="auto"/>
              <w:bottom w:val="single" w:sz="4" w:space="0" w:color="auto"/>
              <w:right w:val="single" w:sz="4" w:space="0" w:color="auto"/>
            </w:tcBorders>
            <w:vAlign w:val="center"/>
          </w:tcPr>
          <w:p w:rsidR="00541430" w:rsidRPr="000067C6" w:rsidRDefault="00541430" w:rsidP="000067C6">
            <w:pPr>
              <w:ind w:right="139"/>
              <w:jc w:val="right"/>
              <w:rPr>
                <w:rFonts w:cs="Arial"/>
                <w:b/>
                <w:sz w:val="24"/>
              </w:rPr>
            </w:pP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 xml:space="preserve">Berufspädagogik Care </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8 LP</w:t>
            </w:r>
          </w:p>
        </w:tc>
      </w:tr>
      <w:tr w:rsidR="00541430" w:rsidRPr="000067C6" w:rsidTr="000067C6">
        <w:tc>
          <w:tcPr>
            <w:tcW w:w="4323" w:type="pct"/>
            <w:tcBorders>
              <w:top w:val="single" w:sz="4" w:space="0" w:color="auto"/>
              <w:left w:val="single" w:sz="4" w:space="0" w:color="auto"/>
              <w:bottom w:val="single" w:sz="4" w:space="0" w:color="auto"/>
              <w:right w:val="single" w:sz="4" w:space="0" w:color="auto"/>
            </w:tcBorders>
            <w:hideMark/>
          </w:tcPr>
          <w:p w:rsidR="00541430" w:rsidRPr="000067C6" w:rsidRDefault="00541430" w:rsidP="001D5C2F">
            <w:pPr>
              <w:numPr>
                <w:ilvl w:val="0"/>
                <w:numId w:val="6"/>
              </w:numPr>
              <w:spacing w:line="240" w:lineRule="auto"/>
              <w:ind w:left="426"/>
              <w:rPr>
                <w:rFonts w:cs="Arial"/>
                <w:sz w:val="24"/>
              </w:rPr>
            </w:pPr>
            <w:r w:rsidRPr="000067C6">
              <w:rPr>
                <w:rFonts w:cs="Arial"/>
                <w:sz w:val="24"/>
              </w:rPr>
              <w:t>Fachdidaktik Care</w:t>
            </w:r>
          </w:p>
        </w:tc>
        <w:tc>
          <w:tcPr>
            <w:tcW w:w="677" w:type="pct"/>
            <w:tcBorders>
              <w:top w:val="single" w:sz="4" w:space="0" w:color="auto"/>
              <w:left w:val="single" w:sz="4" w:space="0" w:color="auto"/>
              <w:bottom w:val="single" w:sz="4" w:space="0" w:color="auto"/>
              <w:right w:val="single" w:sz="4" w:space="0" w:color="auto"/>
            </w:tcBorders>
            <w:vAlign w:val="center"/>
            <w:hideMark/>
          </w:tcPr>
          <w:p w:rsidR="00541430" w:rsidRPr="000067C6" w:rsidRDefault="00541430" w:rsidP="000067C6">
            <w:pPr>
              <w:ind w:right="139"/>
              <w:jc w:val="right"/>
              <w:rPr>
                <w:rFonts w:cs="Arial"/>
                <w:b/>
                <w:sz w:val="24"/>
              </w:rPr>
            </w:pPr>
            <w:r w:rsidRPr="000067C6">
              <w:rPr>
                <w:rFonts w:cs="Arial"/>
                <w:b/>
                <w:sz w:val="24"/>
              </w:rPr>
              <w:t>2 LP</w:t>
            </w:r>
          </w:p>
        </w:tc>
      </w:tr>
    </w:tbl>
    <w:p w:rsidR="00CD3041" w:rsidRDefault="00CD3041" w:rsidP="00541430">
      <w:pPr>
        <w:rPr>
          <w:sz w:val="28"/>
          <w:lang w:eastAsia="ja-JP"/>
        </w:rPr>
        <w:sectPr w:rsidR="00CD3041" w:rsidSect="00AF6885">
          <w:headerReference w:type="first" r:id="rId13"/>
          <w:footerReference w:type="first" r:id="rId14"/>
          <w:pgSz w:w="11906" w:h="16838" w:code="9"/>
          <w:pgMar w:top="3512" w:right="879" w:bottom="879" w:left="879" w:header="851" w:footer="544" w:gutter="0"/>
          <w:cols w:space="708"/>
          <w:titlePg/>
          <w:docGrid w:linePitch="360"/>
        </w:sectPr>
      </w:pPr>
    </w:p>
    <w:p w:rsidR="00CD3041" w:rsidRPr="00CD3041" w:rsidRDefault="00CD3041" w:rsidP="00CD3041">
      <w:pPr>
        <w:widowControl w:val="0"/>
        <w:autoSpaceDE w:val="0"/>
        <w:autoSpaceDN w:val="0"/>
        <w:adjustRightInd w:val="0"/>
        <w:spacing w:after="120" w:line="240" w:lineRule="auto"/>
        <w:rPr>
          <w:rFonts w:cs="Arial"/>
          <w:b/>
          <w:sz w:val="24"/>
          <w:lang w:eastAsia="de-DE"/>
        </w:rPr>
      </w:pPr>
      <w:bookmarkStart w:id="1" w:name="_Toc447909497"/>
      <w:r w:rsidRPr="00CD3041">
        <w:rPr>
          <w:rFonts w:cs="Arial"/>
          <w:b/>
          <w:sz w:val="24"/>
          <w:lang w:eastAsia="de-DE"/>
        </w:rPr>
        <w:t>Modellstudienplan für das Bachelorstudium – Leistungspunkteverteilung in Care</w:t>
      </w:r>
      <w:bookmarkEnd w:id="1"/>
    </w:p>
    <w:tbl>
      <w:tblPr>
        <w:tblW w:w="5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2474"/>
        <w:gridCol w:w="2474"/>
        <w:gridCol w:w="2474"/>
        <w:gridCol w:w="2474"/>
        <w:gridCol w:w="2480"/>
      </w:tblGrid>
      <w:tr w:rsidR="00CD3041" w:rsidRPr="00CD3041" w:rsidTr="00CD3041">
        <w:trPr>
          <w:trHeight w:val="530"/>
        </w:trPr>
        <w:tc>
          <w:tcPr>
            <w:tcW w:w="5000" w:type="pct"/>
            <w:gridSpan w:val="6"/>
            <w:shd w:val="clear" w:color="auto" w:fill="C0C0C0"/>
            <w:vAlign w:val="center"/>
          </w:tcPr>
          <w:p w:rsidR="00CD3041" w:rsidRPr="00CD3041" w:rsidRDefault="00CD3041" w:rsidP="00CD3041">
            <w:pPr>
              <w:ind w:left="72"/>
              <w:jc w:val="center"/>
              <w:rPr>
                <w:rFonts w:ascii="Calibri" w:hAnsi="Calibri" w:cs="Arial"/>
                <w:b/>
                <w:sz w:val="20"/>
                <w:szCs w:val="20"/>
              </w:rPr>
            </w:pPr>
            <w:r w:rsidRPr="00CD3041">
              <w:rPr>
                <w:rFonts w:ascii="Calibri" w:hAnsi="Calibri" w:cs="Arial"/>
                <w:b/>
                <w:sz w:val="20"/>
                <w:szCs w:val="20"/>
              </w:rPr>
              <w:t xml:space="preserve">BA </w:t>
            </w:r>
            <w:proofErr w:type="spellStart"/>
            <w:r w:rsidRPr="00CD3041">
              <w:rPr>
                <w:rFonts w:ascii="Calibri" w:hAnsi="Calibri" w:cs="Arial"/>
                <w:b/>
                <w:sz w:val="20"/>
                <w:szCs w:val="20"/>
              </w:rPr>
              <w:t>of</w:t>
            </w:r>
            <w:proofErr w:type="spellEnd"/>
            <w:r w:rsidRPr="00CD3041">
              <w:rPr>
                <w:rFonts w:ascii="Calibri" w:hAnsi="Calibri" w:cs="Arial"/>
                <w:b/>
                <w:sz w:val="20"/>
                <w:szCs w:val="20"/>
              </w:rPr>
              <w:t xml:space="preserve"> </w:t>
            </w:r>
            <w:proofErr w:type="spellStart"/>
            <w:r w:rsidRPr="00CD3041">
              <w:rPr>
                <w:rFonts w:ascii="Calibri" w:hAnsi="Calibri" w:cs="Arial"/>
                <w:b/>
                <w:sz w:val="20"/>
                <w:szCs w:val="20"/>
              </w:rPr>
              <w:t>arts</w:t>
            </w:r>
            <w:proofErr w:type="spellEnd"/>
            <w:r w:rsidRPr="00CD3041">
              <w:rPr>
                <w:rFonts w:ascii="Calibri" w:hAnsi="Calibri" w:cs="Arial"/>
                <w:b/>
                <w:sz w:val="20"/>
                <w:szCs w:val="20"/>
              </w:rPr>
              <w:t xml:space="preserve"> </w:t>
            </w:r>
            <w:r>
              <w:rPr>
                <w:rFonts w:cs="Arial"/>
                <w:b/>
                <w:sz w:val="20"/>
                <w:szCs w:val="20"/>
              </w:rPr>
              <w:t>„</w:t>
            </w:r>
            <w:r w:rsidRPr="00CD3041">
              <w:rPr>
                <w:rFonts w:ascii="Calibri" w:hAnsi="Calibri" w:cs="Arial"/>
                <w:b/>
                <w:i/>
                <w:sz w:val="20"/>
                <w:szCs w:val="20"/>
              </w:rPr>
              <w:t>Gerontologie, Gesundheit und Care</w:t>
            </w:r>
            <w:r>
              <w:rPr>
                <w:rFonts w:cs="Arial"/>
                <w:b/>
                <w:i/>
                <w:sz w:val="20"/>
                <w:szCs w:val="20"/>
              </w:rPr>
              <w:t>”</w:t>
            </w:r>
            <w:r w:rsidRPr="00CD3041">
              <w:rPr>
                <w:rFonts w:ascii="Calibri" w:hAnsi="Calibri" w:cs="Arial"/>
                <w:b/>
                <w:sz w:val="20"/>
                <w:szCs w:val="20"/>
              </w:rPr>
              <w:t xml:space="preserve"> </w:t>
            </w:r>
          </w:p>
        </w:tc>
      </w:tr>
      <w:tr w:rsidR="00CD3041" w:rsidRPr="00CD3041" w:rsidTr="007926D2">
        <w:trPr>
          <w:trHeight w:val="644"/>
        </w:trPr>
        <w:tc>
          <w:tcPr>
            <w:tcW w:w="833" w:type="pct"/>
            <w:tcBorders>
              <w:bottom w:val="single" w:sz="4" w:space="0" w:color="auto"/>
            </w:tcBorders>
            <w:shd w:val="clear" w:color="auto" w:fill="D9D9D9"/>
            <w:vAlign w:val="center"/>
          </w:tcPr>
          <w:p w:rsidR="00CD3041" w:rsidRPr="00CD3041" w:rsidRDefault="00CD3041" w:rsidP="00AD527E">
            <w:pPr>
              <w:ind w:left="72"/>
              <w:jc w:val="center"/>
              <w:rPr>
                <w:rFonts w:ascii="Calibri" w:hAnsi="Calibri" w:cs="Arial"/>
                <w:b/>
                <w:i/>
                <w:sz w:val="20"/>
                <w:szCs w:val="20"/>
              </w:rPr>
            </w:pPr>
            <w:r w:rsidRPr="00CD3041">
              <w:rPr>
                <w:rFonts w:ascii="Calibri" w:hAnsi="Calibri" w:cs="Arial"/>
                <w:b/>
                <w:i/>
                <w:sz w:val="20"/>
                <w:szCs w:val="20"/>
              </w:rPr>
              <w:t>1. Semester</w:t>
            </w:r>
          </w:p>
          <w:p w:rsidR="00CD3041" w:rsidRPr="00CD3041" w:rsidRDefault="00CD3041" w:rsidP="00AD527E">
            <w:pPr>
              <w:jc w:val="center"/>
              <w:rPr>
                <w:rFonts w:ascii="Calibri" w:hAnsi="Calibri" w:cs="Arial"/>
                <w:b/>
                <w:i/>
                <w:sz w:val="20"/>
                <w:szCs w:val="20"/>
              </w:rPr>
            </w:pPr>
            <w:r w:rsidRPr="00CD3041">
              <w:rPr>
                <w:rFonts w:ascii="Calibri" w:hAnsi="Calibri" w:cs="Arial"/>
                <w:b/>
                <w:sz w:val="20"/>
                <w:szCs w:val="20"/>
              </w:rPr>
              <w:t>16 LP</w:t>
            </w:r>
          </w:p>
        </w:tc>
        <w:tc>
          <w:tcPr>
            <w:tcW w:w="833" w:type="pct"/>
            <w:tcBorders>
              <w:bottom w:val="single" w:sz="4" w:space="0" w:color="auto"/>
            </w:tcBorders>
            <w:shd w:val="clear" w:color="auto" w:fill="D9D9D9"/>
            <w:vAlign w:val="center"/>
          </w:tcPr>
          <w:p w:rsidR="00CD3041" w:rsidRPr="00CD3041" w:rsidRDefault="00CD3041" w:rsidP="00AD527E">
            <w:pPr>
              <w:jc w:val="center"/>
              <w:rPr>
                <w:rFonts w:ascii="Calibri" w:hAnsi="Calibri" w:cs="Arial"/>
                <w:b/>
                <w:i/>
                <w:sz w:val="20"/>
                <w:szCs w:val="20"/>
              </w:rPr>
            </w:pPr>
            <w:r w:rsidRPr="00CD3041">
              <w:rPr>
                <w:rFonts w:ascii="Calibri" w:hAnsi="Calibri" w:cs="Arial"/>
                <w:b/>
                <w:i/>
                <w:sz w:val="20"/>
                <w:szCs w:val="20"/>
              </w:rPr>
              <w:t>2. Semester</w:t>
            </w:r>
          </w:p>
          <w:p w:rsidR="00CD3041" w:rsidRPr="00CD3041" w:rsidRDefault="00CD3041" w:rsidP="00AD527E">
            <w:pPr>
              <w:jc w:val="center"/>
              <w:rPr>
                <w:rFonts w:ascii="Calibri" w:hAnsi="Calibri" w:cs="Arial"/>
                <w:b/>
                <w:i/>
                <w:sz w:val="20"/>
                <w:szCs w:val="20"/>
              </w:rPr>
            </w:pPr>
            <w:r w:rsidRPr="00CD3041">
              <w:rPr>
                <w:rFonts w:ascii="Calibri" w:hAnsi="Calibri" w:cs="Arial"/>
                <w:b/>
                <w:sz w:val="20"/>
                <w:szCs w:val="20"/>
              </w:rPr>
              <w:t>17LP</w:t>
            </w:r>
          </w:p>
        </w:tc>
        <w:tc>
          <w:tcPr>
            <w:tcW w:w="833" w:type="pct"/>
            <w:tcBorders>
              <w:bottom w:val="single" w:sz="4" w:space="0" w:color="auto"/>
            </w:tcBorders>
            <w:shd w:val="clear" w:color="auto" w:fill="D9D9D9"/>
            <w:vAlign w:val="center"/>
          </w:tcPr>
          <w:p w:rsidR="00CD3041" w:rsidRPr="00CD3041" w:rsidRDefault="00CD3041" w:rsidP="00AD527E">
            <w:pPr>
              <w:jc w:val="center"/>
              <w:rPr>
                <w:rFonts w:ascii="Calibri" w:hAnsi="Calibri" w:cs="Arial"/>
                <w:b/>
                <w:i/>
                <w:sz w:val="20"/>
                <w:szCs w:val="20"/>
              </w:rPr>
            </w:pPr>
            <w:r w:rsidRPr="00CD3041">
              <w:rPr>
                <w:rFonts w:ascii="Calibri" w:hAnsi="Calibri" w:cs="Arial"/>
                <w:b/>
                <w:i/>
                <w:sz w:val="20"/>
                <w:szCs w:val="20"/>
              </w:rPr>
              <w:t>3. Semester</w:t>
            </w:r>
          </w:p>
          <w:p w:rsidR="00CD3041" w:rsidRPr="00CD3041" w:rsidRDefault="00CD3041" w:rsidP="00AD527E">
            <w:pPr>
              <w:jc w:val="center"/>
              <w:rPr>
                <w:rFonts w:ascii="Calibri" w:hAnsi="Calibri" w:cs="Arial"/>
                <w:b/>
                <w:i/>
                <w:sz w:val="20"/>
                <w:szCs w:val="20"/>
              </w:rPr>
            </w:pPr>
            <w:r w:rsidRPr="00CD3041">
              <w:rPr>
                <w:rFonts w:ascii="Calibri" w:hAnsi="Calibri" w:cs="Arial"/>
                <w:b/>
                <w:sz w:val="20"/>
                <w:szCs w:val="20"/>
              </w:rPr>
              <w:t>19 LP</w:t>
            </w:r>
          </w:p>
        </w:tc>
        <w:tc>
          <w:tcPr>
            <w:tcW w:w="833" w:type="pct"/>
            <w:tcBorders>
              <w:bottom w:val="single" w:sz="4" w:space="0" w:color="auto"/>
            </w:tcBorders>
            <w:shd w:val="clear" w:color="auto" w:fill="D9D9D9"/>
            <w:vAlign w:val="center"/>
          </w:tcPr>
          <w:p w:rsidR="00CD3041" w:rsidRPr="00CD3041" w:rsidRDefault="00CD3041" w:rsidP="00AD527E">
            <w:pPr>
              <w:jc w:val="center"/>
              <w:rPr>
                <w:rFonts w:ascii="Calibri" w:hAnsi="Calibri" w:cs="Arial"/>
                <w:b/>
                <w:i/>
                <w:sz w:val="20"/>
                <w:szCs w:val="20"/>
              </w:rPr>
            </w:pPr>
            <w:r w:rsidRPr="00CD3041">
              <w:rPr>
                <w:rFonts w:ascii="Calibri" w:hAnsi="Calibri" w:cs="Arial"/>
                <w:b/>
                <w:i/>
                <w:sz w:val="20"/>
                <w:szCs w:val="20"/>
              </w:rPr>
              <w:t>4. Semester</w:t>
            </w:r>
          </w:p>
          <w:p w:rsidR="00CD3041" w:rsidRPr="00CD3041" w:rsidRDefault="00CD3041" w:rsidP="00AD527E">
            <w:pPr>
              <w:jc w:val="center"/>
              <w:rPr>
                <w:rFonts w:ascii="Calibri" w:hAnsi="Calibri" w:cs="Arial"/>
                <w:b/>
                <w:i/>
                <w:sz w:val="20"/>
                <w:szCs w:val="20"/>
              </w:rPr>
            </w:pPr>
            <w:r w:rsidRPr="00CD3041">
              <w:rPr>
                <w:rFonts w:ascii="Calibri" w:hAnsi="Calibri" w:cs="Arial"/>
                <w:b/>
                <w:sz w:val="20"/>
                <w:szCs w:val="20"/>
              </w:rPr>
              <w:t>18LP</w:t>
            </w:r>
          </w:p>
        </w:tc>
        <w:tc>
          <w:tcPr>
            <w:tcW w:w="833" w:type="pct"/>
            <w:tcBorders>
              <w:bottom w:val="single" w:sz="4" w:space="0" w:color="auto"/>
            </w:tcBorders>
            <w:shd w:val="clear" w:color="auto" w:fill="D9D9D9"/>
            <w:vAlign w:val="center"/>
          </w:tcPr>
          <w:p w:rsidR="00CD3041" w:rsidRPr="00CD3041" w:rsidRDefault="00CD3041" w:rsidP="00AD527E">
            <w:pPr>
              <w:jc w:val="center"/>
              <w:rPr>
                <w:rFonts w:ascii="Calibri" w:hAnsi="Calibri" w:cs="Arial"/>
                <w:b/>
                <w:i/>
                <w:sz w:val="20"/>
                <w:szCs w:val="20"/>
              </w:rPr>
            </w:pPr>
            <w:r w:rsidRPr="00CD3041">
              <w:rPr>
                <w:rFonts w:ascii="Calibri" w:hAnsi="Calibri" w:cs="Arial"/>
                <w:b/>
                <w:i/>
                <w:sz w:val="20"/>
                <w:szCs w:val="20"/>
              </w:rPr>
              <w:t>5. Semester</w:t>
            </w:r>
          </w:p>
          <w:p w:rsidR="00CD3041" w:rsidRPr="00CD3041" w:rsidRDefault="00CD3041" w:rsidP="00AD527E">
            <w:pPr>
              <w:jc w:val="center"/>
              <w:rPr>
                <w:rFonts w:ascii="Calibri" w:hAnsi="Calibri" w:cs="Arial"/>
                <w:b/>
                <w:i/>
                <w:sz w:val="20"/>
                <w:szCs w:val="20"/>
              </w:rPr>
            </w:pPr>
            <w:r w:rsidRPr="00CD3041">
              <w:rPr>
                <w:rFonts w:ascii="Calibri" w:hAnsi="Calibri" w:cs="Arial"/>
                <w:b/>
                <w:sz w:val="20"/>
                <w:szCs w:val="20"/>
              </w:rPr>
              <w:t>22 LP</w:t>
            </w:r>
          </w:p>
        </w:tc>
        <w:tc>
          <w:tcPr>
            <w:tcW w:w="835" w:type="pct"/>
            <w:shd w:val="clear" w:color="auto" w:fill="D9D9D9"/>
            <w:vAlign w:val="center"/>
          </w:tcPr>
          <w:p w:rsidR="00CD3041" w:rsidRPr="00CD3041" w:rsidRDefault="00CD3041" w:rsidP="00AD527E">
            <w:pPr>
              <w:jc w:val="center"/>
              <w:rPr>
                <w:rFonts w:ascii="Calibri" w:hAnsi="Calibri" w:cs="Arial"/>
                <w:b/>
                <w:i/>
                <w:sz w:val="20"/>
                <w:szCs w:val="20"/>
              </w:rPr>
            </w:pPr>
            <w:r w:rsidRPr="00CD3041">
              <w:rPr>
                <w:rFonts w:ascii="Calibri" w:hAnsi="Calibri" w:cs="Arial"/>
                <w:b/>
                <w:i/>
                <w:sz w:val="20"/>
                <w:szCs w:val="20"/>
              </w:rPr>
              <w:t>6. Semester</w:t>
            </w:r>
          </w:p>
          <w:p w:rsidR="00CD3041" w:rsidRPr="00CD3041" w:rsidRDefault="00CD3041" w:rsidP="00AD527E">
            <w:pPr>
              <w:jc w:val="center"/>
              <w:rPr>
                <w:rFonts w:ascii="Calibri" w:hAnsi="Calibri" w:cs="Arial"/>
                <w:b/>
                <w:i/>
                <w:sz w:val="20"/>
                <w:szCs w:val="20"/>
              </w:rPr>
            </w:pPr>
            <w:r w:rsidRPr="00CD3041">
              <w:rPr>
                <w:rFonts w:ascii="Calibri" w:hAnsi="Calibri" w:cs="Arial"/>
                <w:b/>
                <w:sz w:val="20"/>
                <w:szCs w:val="20"/>
              </w:rPr>
              <w:t>19 LP (13+6)</w:t>
            </w:r>
          </w:p>
        </w:tc>
      </w:tr>
      <w:tr w:rsidR="00CD3041" w:rsidRPr="00CD3041" w:rsidTr="007926D2">
        <w:trPr>
          <w:trHeight w:val="750"/>
        </w:trPr>
        <w:tc>
          <w:tcPr>
            <w:tcW w:w="833" w:type="pct"/>
            <w:tcBorders>
              <w:bottom w:val="single" w:sz="4" w:space="0" w:color="auto"/>
            </w:tcBorders>
            <w:shd w:val="clear" w:color="auto" w:fill="F47710"/>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Gerontologie I</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F47710"/>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Gerontologie II</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F47710"/>
            <w:vAlign w:val="center"/>
          </w:tcPr>
          <w:p w:rsidR="00CD3041" w:rsidRPr="00CD3041" w:rsidRDefault="00CD3041" w:rsidP="00AD527E">
            <w:pPr>
              <w:jc w:val="center"/>
              <w:rPr>
                <w:ins w:id="2" w:author="PC" w:date="2016-05-30T17:30:00Z"/>
                <w:rFonts w:ascii="Calibri" w:hAnsi="Calibri" w:cs="Arial"/>
                <w:b/>
                <w:sz w:val="20"/>
                <w:szCs w:val="20"/>
              </w:rPr>
            </w:pPr>
            <w:r w:rsidRPr="00CD3041">
              <w:rPr>
                <w:rFonts w:ascii="Calibri" w:hAnsi="Calibri" w:cs="Arial"/>
                <w:b/>
                <w:sz w:val="20"/>
                <w:szCs w:val="20"/>
              </w:rPr>
              <w:t>Entwicklungs-</w:t>
            </w:r>
            <w:proofErr w:type="spellStart"/>
            <w:r w:rsidRPr="00CD3041">
              <w:rPr>
                <w:rFonts w:ascii="Calibri" w:hAnsi="Calibri" w:cs="Arial"/>
                <w:b/>
                <w:sz w:val="20"/>
                <w:szCs w:val="20"/>
              </w:rPr>
              <w:t>psychiologie</w:t>
            </w:r>
            <w:proofErr w:type="spellEnd"/>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2 LP</w:t>
            </w:r>
          </w:p>
        </w:tc>
        <w:tc>
          <w:tcPr>
            <w:tcW w:w="833" w:type="pct"/>
            <w:tcBorders>
              <w:bottom w:val="single" w:sz="4" w:space="0" w:color="auto"/>
            </w:tcBorders>
            <w:shd w:val="clear" w:color="auto" w:fill="F47710"/>
            <w:vAlign w:val="center"/>
          </w:tcPr>
          <w:p w:rsidR="00CD3041" w:rsidRPr="00CD3041" w:rsidRDefault="00CD3041" w:rsidP="00AD527E">
            <w:pPr>
              <w:ind w:left="72"/>
              <w:jc w:val="center"/>
              <w:rPr>
                <w:rFonts w:ascii="Calibri" w:hAnsi="Calibri" w:cs="Arial"/>
                <w:b/>
                <w:sz w:val="20"/>
                <w:szCs w:val="20"/>
              </w:rPr>
            </w:pPr>
            <w:r w:rsidRPr="00CD3041">
              <w:rPr>
                <w:rFonts w:ascii="Calibri" w:hAnsi="Calibri" w:cs="Arial"/>
                <w:b/>
                <w:sz w:val="20"/>
                <w:szCs w:val="20"/>
              </w:rPr>
              <w:t>Gerontopsychiatrie I</w:t>
            </w:r>
          </w:p>
          <w:p w:rsidR="00CD3041" w:rsidRPr="00CD3041" w:rsidRDefault="00CD3041" w:rsidP="00AD527E">
            <w:pPr>
              <w:ind w:left="72"/>
              <w:jc w:val="center"/>
              <w:rPr>
                <w:ins w:id="3" w:author="PC" w:date="2016-05-30T17:30:00Z"/>
                <w:rFonts w:ascii="Calibri" w:hAnsi="Calibri" w:cs="Arial"/>
                <w:b/>
                <w:sz w:val="20"/>
                <w:szCs w:val="20"/>
              </w:rPr>
            </w:pPr>
            <w:r w:rsidRPr="00CD3041">
              <w:rPr>
                <w:rFonts w:ascii="Calibri" w:hAnsi="Calibri" w:cs="Arial"/>
                <w:b/>
                <w:sz w:val="20"/>
                <w:szCs w:val="20"/>
              </w:rPr>
              <w:t>Klinische Gerontologie</w:t>
            </w:r>
          </w:p>
          <w:p w:rsidR="00CD3041" w:rsidRPr="00CD3041" w:rsidRDefault="00CD3041" w:rsidP="00AD527E">
            <w:pPr>
              <w:ind w:left="72"/>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F47710"/>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Gerontopsychiatrie II</w:t>
            </w:r>
          </w:p>
          <w:p w:rsidR="00CD3041" w:rsidRPr="00CD3041" w:rsidRDefault="00CD3041" w:rsidP="00AD527E">
            <w:pPr>
              <w:jc w:val="center"/>
              <w:rPr>
                <w:ins w:id="4" w:author="PC" w:date="2016-05-30T17:30:00Z"/>
                <w:rFonts w:ascii="Calibri" w:hAnsi="Calibri" w:cs="Arial"/>
                <w:b/>
                <w:sz w:val="20"/>
                <w:szCs w:val="20"/>
              </w:rPr>
            </w:pPr>
            <w:r w:rsidRPr="00CD3041">
              <w:rPr>
                <w:rFonts w:ascii="Calibri" w:hAnsi="Calibri" w:cs="Arial"/>
                <w:b/>
                <w:sz w:val="20"/>
                <w:szCs w:val="20"/>
              </w:rPr>
              <w:t>Psychopathologie</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5" w:type="pct"/>
            <w:vMerge w:val="restart"/>
            <w:shd w:val="clear" w:color="auto" w:fill="auto"/>
          </w:tcPr>
          <w:p w:rsidR="00CD3041" w:rsidRPr="00CD3041" w:rsidRDefault="00CD3041" w:rsidP="00AD527E">
            <w:pPr>
              <w:jc w:val="center"/>
              <w:rPr>
                <w:rFonts w:ascii="Calibri" w:hAnsi="Calibri" w:cs="Arial"/>
                <w:b/>
                <w:sz w:val="20"/>
                <w:szCs w:val="20"/>
              </w:rPr>
            </w:pPr>
          </w:p>
          <w:p w:rsidR="00CD3041" w:rsidRPr="00CD3041" w:rsidRDefault="00CD3041" w:rsidP="00AD527E">
            <w:pPr>
              <w:jc w:val="center"/>
              <w:rPr>
                <w:ins w:id="5" w:author="PC" w:date="2016-05-30T17:41:00Z"/>
                <w:rFonts w:ascii="Calibri" w:hAnsi="Calibri" w:cs="Arial"/>
                <w:b/>
                <w:sz w:val="20"/>
                <w:szCs w:val="20"/>
              </w:rPr>
            </w:pPr>
            <w:r w:rsidRPr="00CD3041">
              <w:rPr>
                <w:rFonts w:ascii="Calibri" w:hAnsi="Calibri" w:cs="Arial"/>
                <w:b/>
                <w:sz w:val="20"/>
                <w:szCs w:val="20"/>
              </w:rPr>
              <w:t>BA- Arbeit</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6 LP</w:t>
            </w:r>
          </w:p>
          <w:p w:rsidR="00CD3041" w:rsidRPr="00CD3041" w:rsidDel="008E2383" w:rsidRDefault="00CD3041" w:rsidP="00AD527E">
            <w:pPr>
              <w:jc w:val="center"/>
              <w:rPr>
                <w:del w:id="6" w:author="PC" w:date="2016-05-30T18:10:00Z"/>
                <w:rFonts w:ascii="Calibri" w:hAnsi="Calibri" w:cs="Arial"/>
                <w:b/>
                <w:sz w:val="20"/>
                <w:szCs w:val="20"/>
              </w:rPr>
            </w:pPr>
          </w:p>
          <w:p w:rsidR="00CD3041" w:rsidRPr="00CD3041" w:rsidRDefault="00CD3041" w:rsidP="00AD527E">
            <w:pPr>
              <w:jc w:val="center"/>
              <w:rPr>
                <w:rFonts w:ascii="Calibri" w:hAnsi="Calibri" w:cs="Arial"/>
                <w:b/>
                <w:sz w:val="20"/>
                <w:szCs w:val="20"/>
              </w:rPr>
            </w:pPr>
          </w:p>
        </w:tc>
      </w:tr>
      <w:tr w:rsidR="00CD3041" w:rsidRPr="00CD3041" w:rsidTr="007926D2">
        <w:trPr>
          <w:trHeight w:val="704"/>
        </w:trPr>
        <w:tc>
          <w:tcPr>
            <w:tcW w:w="833" w:type="pct"/>
            <w:shd w:val="clear" w:color="auto" w:fill="FFFF99"/>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Ethik /Thanatologie I</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2 LP</w:t>
            </w:r>
          </w:p>
        </w:tc>
        <w:tc>
          <w:tcPr>
            <w:tcW w:w="833" w:type="pct"/>
            <w:shd w:val="clear" w:color="auto" w:fill="FFFF99"/>
            <w:vAlign w:val="center"/>
          </w:tcPr>
          <w:p w:rsidR="00CD3041" w:rsidRPr="00CD3041" w:rsidRDefault="00CD3041" w:rsidP="00AD527E">
            <w:pPr>
              <w:jc w:val="center"/>
              <w:rPr>
                <w:ins w:id="7" w:author="PC" w:date="2016-05-30T17:30:00Z"/>
                <w:rFonts w:ascii="Calibri" w:hAnsi="Calibri" w:cs="Arial"/>
                <w:b/>
                <w:sz w:val="20"/>
                <w:szCs w:val="20"/>
              </w:rPr>
            </w:pPr>
            <w:r w:rsidRPr="00CD3041">
              <w:rPr>
                <w:rFonts w:ascii="Calibri" w:hAnsi="Calibri" w:cs="Arial"/>
                <w:b/>
                <w:sz w:val="20"/>
                <w:szCs w:val="20"/>
              </w:rPr>
              <w:t>Ethik/Thanatologie II</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shd w:val="clear" w:color="auto" w:fill="FFFF47"/>
            <w:vAlign w:val="center"/>
          </w:tcPr>
          <w:p w:rsidR="00CD3041" w:rsidRPr="00CD3041" w:rsidRDefault="00CD3041" w:rsidP="00AD527E">
            <w:pPr>
              <w:ind w:left="72"/>
              <w:jc w:val="center"/>
              <w:rPr>
                <w:ins w:id="8" w:author="PC" w:date="2016-05-30T17:32:00Z"/>
                <w:rFonts w:ascii="Calibri" w:hAnsi="Calibri" w:cs="Arial"/>
                <w:b/>
                <w:sz w:val="20"/>
                <w:szCs w:val="20"/>
              </w:rPr>
            </w:pPr>
            <w:r w:rsidRPr="00CD3041">
              <w:rPr>
                <w:rFonts w:ascii="Calibri" w:hAnsi="Calibri" w:cs="Arial"/>
                <w:b/>
                <w:sz w:val="20"/>
                <w:szCs w:val="20"/>
              </w:rPr>
              <w:t>Gesundheitsförderung und Prävention</w:t>
            </w:r>
          </w:p>
          <w:p w:rsidR="00CD3041" w:rsidRPr="00CD3041" w:rsidRDefault="00CD3041" w:rsidP="00AD527E">
            <w:pPr>
              <w:ind w:left="72"/>
              <w:jc w:val="center"/>
              <w:rPr>
                <w:rFonts w:ascii="Calibri" w:hAnsi="Calibri" w:cs="Arial"/>
                <w:b/>
                <w:sz w:val="20"/>
                <w:szCs w:val="20"/>
              </w:rPr>
            </w:pPr>
            <w:r w:rsidRPr="00CD3041">
              <w:rPr>
                <w:rFonts w:ascii="Calibri" w:hAnsi="Calibri" w:cs="Arial"/>
                <w:b/>
                <w:sz w:val="20"/>
                <w:szCs w:val="20"/>
              </w:rPr>
              <w:t>3 LP</w:t>
            </w:r>
          </w:p>
        </w:tc>
        <w:tc>
          <w:tcPr>
            <w:tcW w:w="833" w:type="pct"/>
            <w:shd w:val="clear" w:color="auto" w:fill="FFFF47"/>
            <w:vAlign w:val="center"/>
          </w:tcPr>
          <w:p w:rsidR="00CD3041" w:rsidRPr="00CD3041" w:rsidRDefault="00CD3041" w:rsidP="00AD527E">
            <w:pPr>
              <w:ind w:left="72"/>
              <w:jc w:val="center"/>
              <w:rPr>
                <w:ins w:id="9" w:author="PC" w:date="2016-05-30T17:32:00Z"/>
                <w:rFonts w:ascii="Calibri" w:hAnsi="Calibri" w:cs="Arial"/>
                <w:b/>
                <w:sz w:val="20"/>
                <w:szCs w:val="20"/>
              </w:rPr>
            </w:pPr>
            <w:r w:rsidRPr="00CD3041">
              <w:rPr>
                <w:rFonts w:ascii="Calibri" w:hAnsi="Calibri" w:cs="Arial"/>
                <w:b/>
                <w:sz w:val="20"/>
                <w:szCs w:val="20"/>
              </w:rPr>
              <w:t>Rehabilitation</w:t>
            </w:r>
          </w:p>
          <w:p w:rsidR="00CD3041" w:rsidRPr="00CD3041" w:rsidRDefault="00CD3041" w:rsidP="00AD527E">
            <w:pPr>
              <w:ind w:left="72"/>
              <w:jc w:val="center"/>
              <w:rPr>
                <w:rFonts w:ascii="Calibri" w:hAnsi="Calibri" w:cs="Arial"/>
                <w:b/>
                <w:sz w:val="20"/>
                <w:szCs w:val="20"/>
              </w:rPr>
            </w:pPr>
            <w:r w:rsidRPr="00CD3041">
              <w:rPr>
                <w:rFonts w:ascii="Calibri" w:hAnsi="Calibri" w:cs="Arial"/>
                <w:b/>
                <w:sz w:val="20"/>
                <w:szCs w:val="20"/>
              </w:rPr>
              <w:t>2 LP</w:t>
            </w:r>
          </w:p>
        </w:tc>
        <w:tc>
          <w:tcPr>
            <w:tcW w:w="833" w:type="pct"/>
            <w:shd w:val="clear" w:color="auto" w:fill="76923C" w:themeFill="accent3" w:themeFillShade="BF"/>
            <w:vAlign w:val="center"/>
          </w:tcPr>
          <w:p w:rsidR="00CD3041" w:rsidRPr="00CD3041" w:rsidRDefault="00CD3041" w:rsidP="00AD527E">
            <w:pPr>
              <w:jc w:val="center"/>
              <w:rPr>
                <w:ins w:id="10" w:author="PC" w:date="2016-05-30T17:32:00Z"/>
                <w:rFonts w:ascii="Calibri" w:hAnsi="Calibri" w:cs="Arial"/>
                <w:b/>
                <w:sz w:val="20"/>
                <w:szCs w:val="20"/>
              </w:rPr>
            </w:pPr>
            <w:r w:rsidRPr="00CD3041">
              <w:rPr>
                <w:rFonts w:ascii="Calibri" w:hAnsi="Calibri" w:cs="Arial"/>
                <w:b/>
                <w:sz w:val="20"/>
                <w:szCs w:val="20"/>
              </w:rPr>
              <w:t>Recht</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5" w:type="pct"/>
            <w:vMerge/>
            <w:shd w:val="clear" w:color="auto" w:fill="auto"/>
            <w:vAlign w:val="center"/>
          </w:tcPr>
          <w:p w:rsidR="00CD3041" w:rsidRPr="00CD3041" w:rsidRDefault="00CD3041" w:rsidP="00AD527E">
            <w:pPr>
              <w:jc w:val="center"/>
              <w:rPr>
                <w:rFonts w:ascii="Calibri" w:hAnsi="Calibri" w:cs="Arial"/>
                <w:b/>
                <w:sz w:val="20"/>
                <w:szCs w:val="20"/>
              </w:rPr>
            </w:pPr>
          </w:p>
        </w:tc>
      </w:tr>
      <w:tr w:rsidR="00CD3041" w:rsidRPr="00CD3041" w:rsidTr="007926D2">
        <w:trPr>
          <w:trHeight w:val="673"/>
        </w:trPr>
        <w:tc>
          <w:tcPr>
            <w:tcW w:w="833" w:type="pct"/>
            <w:tcBorders>
              <w:bottom w:val="single" w:sz="4" w:space="0" w:color="auto"/>
            </w:tcBorders>
            <w:shd w:val="clear" w:color="auto" w:fill="D99594"/>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Anatomie +</w:t>
            </w:r>
          </w:p>
          <w:p w:rsidR="00CD3041" w:rsidRPr="00CD3041" w:rsidRDefault="00CD3041" w:rsidP="00AD527E">
            <w:pPr>
              <w:jc w:val="center"/>
              <w:rPr>
                <w:ins w:id="11" w:author="PC" w:date="2016-05-30T17:31:00Z"/>
                <w:rFonts w:ascii="Calibri" w:hAnsi="Calibri" w:cs="Arial"/>
                <w:b/>
                <w:sz w:val="20"/>
                <w:szCs w:val="20"/>
              </w:rPr>
            </w:pPr>
            <w:r w:rsidRPr="00CD3041">
              <w:rPr>
                <w:rFonts w:ascii="Calibri" w:hAnsi="Calibri" w:cs="Arial"/>
                <w:b/>
                <w:sz w:val="20"/>
                <w:szCs w:val="20"/>
              </w:rPr>
              <w:t>Physiologie I</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D99594"/>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Anatomie +</w:t>
            </w:r>
          </w:p>
          <w:p w:rsidR="00CD3041" w:rsidRPr="00CD3041" w:rsidRDefault="00CD3041" w:rsidP="00AD527E">
            <w:pPr>
              <w:jc w:val="center"/>
              <w:rPr>
                <w:ins w:id="12" w:author="PC" w:date="2016-05-30T17:31:00Z"/>
                <w:rFonts w:ascii="Calibri" w:hAnsi="Calibri" w:cs="Arial"/>
                <w:b/>
                <w:sz w:val="20"/>
                <w:szCs w:val="20"/>
              </w:rPr>
            </w:pPr>
            <w:r w:rsidRPr="00CD3041">
              <w:rPr>
                <w:rFonts w:ascii="Calibri" w:hAnsi="Calibri" w:cs="Arial"/>
                <w:b/>
                <w:sz w:val="20"/>
                <w:szCs w:val="20"/>
              </w:rPr>
              <w:t>Physiologie II</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D99594"/>
            <w:vAlign w:val="center"/>
          </w:tcPr>
          <w:p w:rsidR="00CD3041" w:rsidRPr="00CD3041" w:rsidRDefault="00CD3041" w:rsidP="00AD527E">
            <w:pPr>
              <w:jc w:val="center"/>
              <w:rPr>
                <w:ins w:id="13" w:author="PC" w:date="2016-05-30T17:31:00Z"/>
                <w:rFonts w:ascii="Calibri" w:hAnsi="Calibri" w:cs="Arial"/>
                <w:b/>
                <w:sz w:val="20"/>
                <w:szCs w:val="20"/>
              </w:rPr>
            </w:pPr>
            <w:r w:rsidRPr="00CD3041">
              <w:rPr>
                <w:rFonts w:ascii="Calibri" w:hAnsi="Calibri" w:cs="Arial"/>
                <w:b/>
                <w:sz w:val="20"/>
                <w:szCs w:val="20"/>
              </w:rPr>
              <w:t>Ernährungslehre</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D99594"/>
            <w:vAlign w:val="center"/>
          </w:tcPr>
          <w:p w:rsidR="00CD3041" w:rsidRPr="00CD3041" w:rsidRDefault="00CD3041" w:rsidP="00AD527E">
            <w:pPr>
              <w:jc w:val="center"/>
              <w:rPr>
                <w:ins w:id="14" w:author="PC" w:date="2016-05-30T17:31:00Z"/>
                <w:rFonts w:ascii="Calibri" w:hAnsi="Calibri" w:cs="Arial"/>
                <w:b/>
                <w:sz w:val="20"/>
                <w:szCs w:val="20"/>
              </w:rPr>
            </w:pPr>
            <w:r w:rsidRPr="00CD3041">
              <w:rPr>
                <w:rFonts w:ascii="Calibri" w:hAnsi="Calibri" w:cs="Arial"/>
                <w:b/>
                <w:sz w:val="20"/>
                <w:szCs w:val="20"/>
              </w:rPr>
              <w:t>Krankheitslehre I + Pha</w:t>
            </w:r>
            <w:r w:rsidRPr="00CD3041">
              <w:rPr>
                <w:rFonts w:ascii="Calibri" w:hAnsi="Calibri" w:cs="Arial"/>
                <w:b/>
                <w:sz w:val="20"/>
                <w:szCs w:val="20"/>
              </w:rPr>
              <w:t>r</w:t>
            </w:r>
            <w:r w:rsidRPr="00CD3041">
              <w:rPr>
                <w:rFonts w:ascii="Calibri" w:hAnsi="Calibri" w:cs="Arial"/>
                <w:b/>
                <w:sz w:val="20"/>
                <w:szCs w:val="20"/>
              </w:rPr>
              <w:t>makologie</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D99594"/>
            <w:vAlign w:val="center"/>
          </w:tcPr>
          <w:p w:rsidR="00CD3041" w:rsidRPr="00CD3041" w:rsidRDefault="00CD3041" w:rsidP="00AD527E">
            <w:pPr>
              <w:jc w:val="center"/>
              <w:rPr>
                <w:ins w:id="15" w:author="PC" w:date="2016-05-30T17:31:00Z"/>
                <w:rFonts w:ascii="Calibri" w:hAnsi="Calibri" w:cs="Arial"/>
                <w:b/>
                <w:sz w:val="20"/>
                <w:szCs w:val="20"/>
              </w:rPr>
            </w:pPr>
            <w:r w:rsidRPr="00CD3041">
              <w:rPr>
                <w:rFonts w:ascii="Calibri" w:hAnsi="Calibri" w:cs="Arial"/>
                <w:b/>
                <w:sz w:val="20"/>
                <w:szCs w:val="20"/>
              </w:rPr>
              <w:t>Krankheitslehre II + Pha</w:t>
            </w:r>
            <w:r w:rsidRPr="00CD3041">
              <w:rPr>
                <w:rFonts w:ascii="Calibri" w:hAnsi="Calibri" w:cs="Arial"/>
                <w:b/>
                <w:sz w:val="20"/>
                <w:szCs w:val="20"/>
              </w:rPr>
              <w:t>r</w:t>
            </w:r>
            <w:r w:rsidRPr="00CD3041">
              <w:rPr>
                <w:rFonts w:ascii="Calibri" w:hAnsi="Calibri" w:cs="Arial"/>
                <w:b/>
                <w:sz w:val="20"/>
                <w:szCs w:val="20"/>
              </w:rPr>
              <w:t>makologie</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5" w:type="pct"/>
            <w:vMerge/>
            <w:tcBorders>
              <w:bottom w:val="single" w:sz="4" w:space="0" w:color="auto"/>
            </w:tcBorders>
            <w:shd w:val="clear" w:color="auto" w:fill="6600CC"/>
            <w:vAlign w:val="center"/>
          </w:tcPr>
          <w:p w:rsidR="00CD3041" w:rsidRPr="00CD3041" w:rsidRDefault="00CD3041" w:rsidP="00AD527E">
            <w:pPr>
              <w:jc w:val="center"/>
              <w:rPr>
                <w:rFonts w:ascii="Calibri" w:hAnsi="Calibri" w:cs="Arial"/>
                <w:b/>
                <w:sz w:val="20"/>
                <w:szCs w:val="20"/>
              </w:rPr>
            </w:pPr>
          </w:p>
        </w:tc>
      </w:tr>
      <w:tr w:rsidR="00CD3041" w:rsidRPr="00CD3041" w:rsidTr="007926D2">
        <w:trPr>
          <w:trHeight w:val="910"/>
        </w:trPr>
        <w:tc>
          <w:tcPr>
            <w:tcW w:w="833" w:type="pct"/>
            <w:tcBorders>
              <w:bottom w:val="single" w:sz="4" w:space="0" w:color="auto"/>
            </w:tcBorders>
            <w:shd w:val="clear" w:color="auto" w:fill="00B0F0"/>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Pflegewissenschaft I</w:t>
            </w:r>
          </w:p>
          <w:p w:rsidR="00CD3041" w:rsidRPr="00CD3041" w:rsidRDefault="00CD3041" w:rsidP="00AD527E">
            <w:pPr>
              <w:jc w:val="center"/>
              <w:rPr>
                <w:ins w:id="16" w:author="PC" w:date="2016-05-30T17:30:00Z"/>
                <w:rFonts w:ascii="Calibri" w:hAnsi="Calibri" w:cs="Arial"/>
                <w:b/>
                <w:sz w:val="20"/>
                <w:szCs w:val="20"/>
              </w:rPr>
            </w:pPr>
            <w:r w:rsidRPr="00CD3041">
              <w:rPr>
                <w:rFonts w:ascii="Calibri" w:hAnsi="Calibri" w:cs="Arial"/>
                <w:b/>
                <w:sz w:val="20"/>
                <w:szCs w:val="20"/>
              </w:rPr>
              <w:t xml:space="preserve">Grundlagen + </w:t>
            </w:r>
            <w:proofErr w:type="spellStart"/>
            <w:r w:rsidRPr="00CD3041">
              <w:rPr>
                <w:rFonts w:ascii="Calibri" w:hAnsi="Calibri" w:cs="Arial"/>
                <w:b/>
                <w:sz w:val="20"/>
                <w:szCs w:val="20"/>
              </w:rPr>
              <w:t>Pflege</w:t>
            </w:r>
            <w:r>
              <w:rPr>
                <w:rFonts w:ascii="Calibri" w:hAnsi="Calibri" w:cs="Arial"/>
                <w:b/>
                <w:sz w:val="20"/>
                <w:szCs w:val="20"/>
              </w:rPr>
              <w:softHyphen/>
            </w:r>
            <w:r w:rsidRPr="00CD3041">
              <w:rPr>
                <w:rFonts w:ascii="Calibri" w:hAnsi="Calibri" w:cs="Arial"/>
                <w:b/>
                <w:sz w:val="20"/>
                <w:szCs w:val="20"/>
              </w:rPr>
              <w:t>konzepte</w:t>
            </w:r>
            <w:proofErr w:type="spellEnd"/>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00B0F0"/>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 xml:space="preserve">Pflegewissenschaft II </w:t>
            </w:r>
          </w:p>
          <w:p w:rsidR="00CD3041" w:rsidRPr="00CD3041" w:rsidRDefault="00CD3041" w:rsidP="00AD527E">
            <w:pPr>
              <w:jc w:val="center"/>
              <w:rPr>
                <w:ins w:id="17" w:author="PC" w:date="2016-05-30T17:31:00Z"/>
                <w:rFonts w:ascii="Calibri" w:hAnsi="Calibri" w:cs="Arial"/>
                <w:b/>
                <w:sz w:val="20"/>
                <w:szCs w:val="20"/>
              </w:rPr>
            </w:pPr>
            <w:r w:rsidRPr="00CD3041">
              <w:rPr>
                <w:rFonts w:ascii="Calibri" w:hAnsi="Calibri" w:cs="Arial"/>
                <w:b/>
                <w:sz w:val="20"/>
                <w:szCs w:val="20"/>
              </w:rPr>
              <w:t>Pflegetheorien</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00B0F0"/>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Pflegewissenschaft III</w:t>
            </w:r>
          </w:p>
          <w:p w:rsidR="00CD3041" w:rsidRPr="00CD3041" w:rsidRDefault="00CD3041" w:rsidP="00AD527E">
            <w:pPr>
              <w:jc w:val="center"/>
              <w:rPr>
                <w:ins w:id="18" w:author="PC" w:date="2016-05-30T17:31:00Z"/>
                <w:rFonts w:ascii="Calibri" w:hAnsi="Calibri" w:cs="Arial"/>
                <w:b/>
                <w:sz w:val="20"/>
                <w:szCs w:val="20"/>
              </w:rPr>
            </w:pPr>
            <w:r w:rsidRPr="00CD3041">
              <w:rPr>
                <w:rFonts w:ascii="Calibri" w:hAnsi="Calibri" w:cs="Arial"/>
                <w:b/>
                <w:sz w:val="20"/>
                <w:szCs w:val="20"/>
              </w:rPr>
              <w:t>Pflegediagnostik u. Pfleg</w:t>
            </w:r>
            <w:r w:rsidRPr="00CD3041">
              <w:rPr>
                <w:rFonts w:ascii="Calibri" w:hAnsi="Calibri" w:cs="Arial"/>
                <w:b/>
                <w:sz w:val="20"/>
                <w:szCs w:val="20"/>
              </w:rPr>
              <w:t>e</w:t>
            </w:r>
            <w:r w:rsidRPr="00CD3041">
              <w:rPr>
                <w:rFonts w:ascii="Calibri" w:hAnsi="Calibri" w:cs="Arial"/>
                <w:b/>
                <w:sz w:val="20"/>
                <w:szCs w:val="20"/>
              </w:rPr>
              <w:t>prozess</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3 LP</w:t>
            </w:r>
          </w:p>
        </w:tc>
        <w:tc>
          <w:tcPr>
            <w:tcW w:w="833" w:type="pct"/>
            <w:tcBorders>
              <w:bottom w:val="single" w:sz="4" w:space="0" w:color="auto"/>
            </w:tcBorders>
            <w:shd w:val="clear" w:color="auto" w:fill="6C538B"/>
            <w:vAlign w:val="center"/>
          </w:tcPr>
          <w:p w:rsidR="00CD3041" w:rsidRPr="00CD3041" w:rsidRDefault="00CD3041" w:rsidP="00AD527E">
            <w:pPr>
              <w:ind w:left="63"/>
              <w:jc w:val="center"/>
              <w:rPr>
                <w:rFonts w:ascii="Calibri" w:hAnsi="Calibri" w:cs="Arial"/>
                <w:b/>
                <w:sz w:val="20"/>
                <w:szCs w:val="20"/>
              </w:rPr>
            </w:pPr>
            <w:r w:rsidRPr="00CD3041">
              <w:rPr>
                <w:rFonts w:ascii="Calibri" w:hAnsi="Calibri" w:cs="Arial"/>
                <w:b/>
                <w:sz w:val="20"/>
                <w:szCs w:val="20"/>
              </w:rPr>
              <w:t xml:space="preserve">Fachdidaktik </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2 LP</w:t>
            </w:r>
          </w:p>
        </w:tc>
        <w:tc>
          <w:tcPr>
            <w:tcW w:w="833" w:type="pct"/>
            <w:tcBorders>
              <w:bottom w:val="single" w:sz="4" w:space="0" w:color="auto"/>
            </w:tcBorders>
            <w:shd w:val="clear" w:color="auto" w:fill="6C538B"/>
            <w:vAlign w:val="center"/>
          </w:tcPr>
          <w:p w:rsidR="00CD3041" w:rsidRPr="00CD3041" w:rsidRDefault="00CD3041" w:rsidP="00AD527E">
            <w:pPr>
              <w:ind w:left="63"/>
              <w:jc w:val="center"/>
              <w:rPr>
                <w:rFonts w:ascii="Calibri" w:hAnsi="Calibri" w:cs="Arial"/>
                <w:b/>
                <w:sz w:val="20"/>
                <w:szCs w:val="20"/>
              </w:rPr>
            </w:pPr>
          </w:p>
          <w:p w:rsidR="00CD3041" w:rsidRPr="00CD3041" w:rsidRDefault="00CD3041" w:rsidP="00AD527E">
            <w:pPr>
              <w:ind w:left="63"/>
              <w:jc w:val="center"/>
              <w:rPr>
                <w:ins w:id="19" w:author="PC" w:date="2016-05-30T17:38:00Z"/>
                <w:rFonts w:ascii="Calibri" w:hAnsi="Calibri" w:cs="Arial"/>
                <w:b/>
                <w:sz w:val="20"/>
                <w:szCs w:val="20"/>
              </w:rPr>
            </w:pPr>
            <w:r w:rsidRPr="00CD3041">
              <w:rPr>
                <w:rFonts w:ascii="Calibri" w:hAnsi="Calibri" w:cs="Arial"/>
                <w:b/>
                <w:sz w:val="20"/>
                <w:szCs w:val="20"/>
              </w:rPr>
              <w:t>Berufspädagogik I</w:t>
            </w:r>
          </w:p>
          <w:p w:rsidR="00CD3041" w:rsidRPr="00CD3041" w:rsidRDefault="00CD3041" w:rsidP="00AD527E">
            <w:pPr>
              <w:ind w:left="63"/>
              <w:jc w:val="center"/>
              <w:rPr>
                <w:rFonts w:ascii="Calibri" w:hAnsi="Calibri" w:cs="Arial"/>
                <w:b/>
                <w:sz w:val="20"/>
                <w:szCs w:val="20"/>
              </w:rPr>
            </w:pPr>
            <w:r w:rsidRPr="00CD3041">
              <w:rPr>
                <w:rFonts w:ascii="Calibri" w:hAnsi="Calibri" w:cs="Arial"/>
                <w:b/>
                <w:sz w:val="20"/>
                <w:szCs w:val="20"/>
              </w:rPr>
              <w:t>4 LP</w:t>
            </w:r>
          </w:p>
          <w:p w:rsidR="00CD3041" w:rsidRPr="00CD3041" w:rsidRDefault="00CD3041" w:rsidP="00AD527E">
            <w:pPr>
              <w:jc w:val="center"/>
              <w:rPr>
                <w:rFonts w:ascii="Calibri" w:hAnsi="Calibri" w:cs="Arial"/>
                <w:b/>
                <w:sz w:val="20"/>
                <w:szCs w:val="20"/>
              </w:rPr>
            </w:pPr>
          </w:p>
        </w:tc>
        <w:tc>
          <w:tcPr>
            <w:tcW w:w="835" w:type="pct"/>
            <w:tcBorders>
              <w:bottom w:val="single" w:sz="4" w:space="0" w:color="auto"/>
            </w:tcBorders>
            <w:shd w:val="clear" w:color="auto" w:fill="6C538B"/>
            <w:vAlign w:val="center"/>
          </w:tcPr>
          <w:p w:rsidR="00CD3041" w:rsidRPr="00CD3041" w:rsidRDefault="00CD3041" w:rsidP="00AD527E">
            <w:pPr>
              <w:ind w:left="63"/>
              <w:jc w:val="center"/>
              <w:rPr>
                <w:rFonts w:ascii="Calibri" w:hAnsi="Calibri" w:cs="Arial"/>
                <w:b/>
                <w:sz w:val="20"/>
                <w:szCs w:val="20"/>
              </w:rPr>
            </w:pPr>
            <w:r w:rsidRPr="00CD3041">
              <w:rPr>
                <w:rFonts w:ascii="Calibri" w:hAnsi="Calibri" w:cs="Arial"/>
                <w:b/>
                <w:sz w:val="20"/>
                <w:szCs w:val="20"/>
              </w:rPr>
              <w:t>Berufspädagogik II</w:t>
            </w:r>
          </w:p>
          <w:p w:rsidR="00CD3041" w:rsidRPr="00CD3041" w:rsidRDefault="00CD3041" w:rsidP="00AD527E">
            <w:pPr>
              <w:ind w:left="63"/>
              <w:jc w:val="center"/>
              <w:rPr>
                <w:rFonts w:ascii="Calibri" w:hAnsi="Calibri" w:cs="Arial"/>
                <w:b/>
                <w:sz w:val="20"/>
                <w:szCs w:val="20"/>
              </w:rPr>
            </w:pPr>
            <w:r w:rsidRPr="00CD3041">
              <w:rPr>
                <w:rFonts w:ascii="Calibri" w:hAnsi="Calibri" w:cs="Arial"/>
                <w:b/>
                <w:sz w:val="20"/>
                <w:szCs w:val="20"/>
              </w:rPr>
              <w:t xml:space="preserve">4 LP </w:t>
            </w:r>
          </w:p>
        </w:tc>
      </w:tr>
      <w:tr w:rsidR="00CD3041" w:rsidRPr="00CD3041" w:rsidTr="007926D2">
        <w:trPr>
          <w:trHeight w:val="987"/>
        </w:trPr>
        <w:tc>
          <w:tcPr>
            <w:tcW w:w="833" w:type="pct"/>
            <w:shd w:val="clear" w:color="auto" w:fill="B5F4FD"/>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Pflegepraxis:</w:t>
            </w:r>
          </w:p>
          <w:p w:rsidR="00CD3041" w:rsidRPr="00CD3041" w:rsidRDefault="00CD3041" w:rsidP="00AD527E">
            <w:pPr>
              <w:jc w:val="center"/>
              <w:rPr>
                <w:ins w:id="20" w:author="PC" w:date="2016-05-30T17:33:00Z"/>
                <w:rFonts w:ascii="Calibri" w:hAnsi="Calibri" w:cs="Arial"/>
                <w:b/>
                <w:sz w:val="20"/>
                <w:szCs w:val="20"/>
              </w:rPr>
            </w:pPr>
            <w:r w:rsidRPr="00CD3041">
              <w:rPr>
                <w:rFonts w:ascii="Calibri" w:hAnsi="Calibri" w:cs="Arial"/>
                <w:b/>
                <w:sz w:val="20"/>
                <w:szCs w:val="20"/>
              </w:rPr>
              <w:t>Pflegehandlungen, L</w:t>
            </w:r>
            <w:r w:rsidRPr="00CD3041">
              <w:rPr>
                <w:rFonts w:ascii="Calibri" w:hAnsi="Calibri" w:cs="Arial"/>
                <w:b/>
                <w:sz w:val="20"/>
                <w:szCs w:val="20"/>
              </w:rPr>
              <w:t>e</w:t>
            </w:r>
            <w:r w:rsidRPr="00CD3041">
              <w:rPr>
                <w:rFonts w:ascii="Calibri" w:hAnsi="Calibri" w:cs="Arial"/>
                <w:b/>
                <w:sz w:val="20"/>
                <w:szCs w:val="20"/>
              </w:rPr>
              <w:t>benswelt- und Tagesg</w:t>
            </w:r>
            <w:r w:rsidRPr="00CD3041">
              <w:rPr>
                <w:rFonts w:ascii="Calibri" w:hAnsi="Calibri" w:cs="Arial"/>
                <w:b/>
                <w:sz w:val="20"/>
                <w:szCs w:val="20"/>
              </w:rPr>
              <w:t>e</w:t>
            </w:r>
            <w:r w:rsidRPr="00CD3041">
              <w:rPr>
                <w:rFonts w:ascii="Calibri" w:hAnsi="Calibri" w:cs="Arial"/>
                <w:b/>
                <w:sz w:val="20"/>
                <w:szCs w:val="20"/>
              </w:rPr>
              <w:t>staltung</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5 LP</w:t>
            </w:r>
          </w:p>
        </w:tc>
        <w:tc>
          <w:tcPr>
            <w:tcW w:w="833" w:type="pct"/>
            <w:shd w:val="clear" w:color="auto" w:fill="B5F4FD"/>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Pflegepraxis:</w:t>
            </w:r>
          </w:p>
          <w:p w:rsidR="00CD3041" w:rsidRPr="00CD3041" w:rsidRDefault="00CD3041" w:rsidP="00AD527E">
            <w:pPr>
              <w:jc w:val="center"/>
              <w:rPr>
                <w:ins w:id="21" w:author="PC" w:date="2016-05-30T17:33:00Z"/>
                <w:rFonts w:ascii="Calibri" w:hAnsi="Calibri" w:cs="Arial"/>
                <w:b/>
                <w:sz w:val="20"/>
                <w:szCs w:val="20"/>
              </w:rPr>
            </w:pPr>
            <w:r w:rsidRPr="00CD3041">
              <w:rPr>
                <w:rFonts w:ascii="Calibri" w:hAnsi="Calibri" w:cs="Arial"/>
                <w:b/>
                <w:sz w:val="20"/>
                <w:szCs w:val="20"/>
              </w:rPr>
              <w:t>Pflegehandlungen, L</w:t>
            </w:r>
            <w:r w:rsidRPr="00CD3041">
              <w:rPr>
                <w:rFonts w:ascii="Calibri" w:hAnsi="Calibri" w:cs="Arial"/>
                <w:b/>
                <w:sz w:val="20"/>
                <w:szCs w:val="20"/>
              </w:rPr>
              <w:t>e</w:t>
            </w:r>
            <w:r w:rsidRPr="00CD3041">
              <w:rPr>
                <w:rFonts w:ascii="Calibri" w:hAnsi="Calibri" w:cs="Arial"/>
                <w:b/>
                <w:sz w:val="20"/>
                <w:szCs w:val="20"/>
              </w:rPr>
              <w:t>benswelt- und Tagesg</w:t>
            </w:r>
            <w:r w:rsidRPr="00CD3041">
              <w:rPr>
                <w:rFonts w:ascii="Calibri" w:hAnsi="Calibri" w:cs="Arial"/>
                <w:b/>
                <w:sz w:val="20"/>
                <w:szCs w:val="20"/>
              </w:rPr>
              <w:t>e</w:t>
            </w:r>
            <w:r w:rsidRPr="00CD3041">
              <w:rPr>
                <w:rFonts w:ascii="Calibri" w:hAnsi="Calibri" w:cs="Arial"/>
                <w:b/>
                <w:sz w:val="20"/>
                <w:szCs w:val="20"/>
              </w:rPr>
              <w:t>staltung</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5 LP</w:t>
            </w:r>
          </w:p>
        </w:tc>
        <w:tc>
          <w:tcPr>
            <w:tcW w:w="833" w:type="pct"/>
            <w:shd w:val="clear" w:color="auto" w:fill="B5F4FD"/>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Pflegepraxis:</w:t>
            </w:r>
          </w:p>
          <w:p w:rsidR="00CD3041" w:rsidRPr="00CD3041" w:rsidRDefault="00CD3041" w:rsidP="00AD527E">
            <w:pPr>
              <w:jc w:val="center"/>
              <w:rPr>
                <w:ins w:id="22" w:author="PC" w:date="2016-05-30T17:35:00Z"/>
                <w:rFonts w:ascii="Calibri" w:hAnsi="Calibri" w:cs="Arial"/>
                <w:b/>
                <w:sz w:val="20"/>
                <w:szCs w:val="20"/>
              </w:rPr>
            </w:pPr>
            <w:r w:rsidRPr="00CD3041">
              <w:rPr>
                <w:rFonts w:ascii="Calibri" w:hAnsi="Calibri" w:cs="Arial"/>
                <w:b/>
                <w:sz w:val="20"/>
                <w:szCs w:val="20"/>
              </w:rPr>
              <w:t>Pflegehandlungen, L</w:t>
            </w:r>
            <w:r w:rsidRPr="00CD3041">
              <w:rPr>
                <w:rFonts w:ascii="Calibri" w:hAnsi="Calibri" w:cs="Arial"/>
                <w:b/>
                <w:sz w:val="20"/>
                <w:szCs w:val="20"/>
              </w:rPr>
              <w:t>e</w:t>
            </w:r>
            <w:r w:rsidRPr="00CD3041">
              <w:rPr>
                <w:rFonts w:ascii="Calibri" w:hAnsi="Calibri" w:cs="Arial"/>
                <w:b/>
                <w:sz w:val="20"/>
                <w:szCs w:val="20"/>
              </w:rPr>
              <w:t>benswelt- und Tagesg</w:t>
            </w:r>
            <w:r w:rsidRPr="00CD3041">
              <w:rPr>
                <w:rFonts w:ascii="Calibri" w:hAnsi="Calibri" w:cs="Arial"/>
                <w:b/>
                <w:sz w:val="20"/>
                <w:szCs w:val="20"/>
              </w:rPr>
              <w:t>e</w:t>
            </w:r>
            <w:r w:rsidRPr="00CD3041">
              <w:rPr>
                <w:rFonts w:ascii="Calibri" w:hAnsi="Calibri" w:cs="Arial"/>
                <w:b/>
                <w:sz w:val="20"/>
                <w:szCs w:val="20"/>
              </w:rPr>
              <w:t>staltung</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8 LP</w:t>
            </w:r>
          </w:p>
        </w:tc>
        <w:tc>
          <w:tcPr>
            <w:tcW w:w="833" w:type="pct"/>
            <w:shd w:val="clear" w:color="auto" w:fill="B5F4FD"/>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Pflegepraxis:</w:t>
            </w:r>
          </w:p>
          <w:p w:rsidR="00CD3041" w:rsidRPr="00CD3041" w:rsidRDefault="00CD3041" w:rsidP="00AD527E">
            <w:pPr>
              <w:jc w:val="center"/>
              <w:rPr>
                <w:ins w:id="23" w:author="PC" w:date="2016-05-30T17:36:00Z"/>
                <w:rFonts w:ascii="Calibri" w:hAnsi="Calibri" w:cs="Arial"/>
                <w:b/>
                <w:sz w:val="20"/>
                <w:szCs w:val="20"/>
              </w:rPr>
            </w:pPr>
            <w:r w:rsidRPr="00CD3041">
              <w:rPr>
                <w:rFonts w:ascii="Calibri" w:hAnsi="Calibri" w:cs="Arial"/>
                <w:b/>
                <w:sz w:val="20"/>
                <w:szCs w:val="20"/>
              </w:rPr>
              <w:t>Pflegehandlungen, L</w:t>
            </w:r>
            <w:r w:rsidRPr="00CD3041">
              <w:rPr>
                <w:rFonts w:ascii="Calibri" w:hAnsi="Calibri" w:cs="Arial"/>
                <w:b/>
                <w:sz w:val="20"/>
                <w:szCs w:val="20"/>
              </w:rPr>
              <w:t>e</w:t>
            </w:r>
            <w:r w:rsidRPr="00CD3041">
              <w:rPr>
                <w:rFonts w:ascii="Calibri" w:hAnsi="Calibri" w:cs="Arial"/>
                <w:b/>
                <w:sz w:val="20"/>
                <w:szCs w:val="20"/>
              </w:rPr>
              <w:t>benswelt- und Tagesg</w:t>
            </w:r>
            <w:r w:rsidRPr="00CD3041">
              <w:rPr>
                <w:rFonts w:ascii="Calibri" w:hAnsi="Calibri" w:cs="Arial"/>
                <w:b/>
                <w:sz w:val="20"/>
                <w:szCs w:val="20"/>
              </w:rPr>
              <w:t>e</w:t>
            </w:r>
            <w:r w:rsidRPr="00CD3041">
              <w:rPr>
                <w:rFonts w:ascii="Calibri" w:hAnsi="Calibri" w:cs="Arial"/>
                <w:b/>
                <w:sz w:val="20"/>
                <w:szCs w:val="20"/>
              </w:rPr>
              <w:t>staltung</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8 LP</w:t>
            </w:r>
          </w:p>
        </w:tc>
        <w:tc>
          <w:tcPr>
            <w:tcW w:w="833" w:type="pct"/>
            <w:shd w:val="clear" w:color="auto" w:fill="B5F4FD"/>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Pflegepraxis:</w:t>
            </w:r>
          </w:p>
          <w:p w:rsidR="00CD3041" w:rsidRPr="00CD3041" w:rsidRDefault="00CD3041" w:rsidP="00AD527E">
            <w:pPr>
              <w:jc w:val="center"/>
              <w:rPr>
                <w:ins w:id="24" w:author="PC" w:date="2016-05-30T17:44:00Z"/>
                <w:rFonts w:ascii="Calibri" w:hAnsi="Calibri" w:cs="Arial"/>
                <w:b/>
                <w:sz w:val="20"/>
                <w:szCs w:val="20"/>
              </w:rPr>
            </w:pPr>
            <w:r w:rsidRPr="00CD3041">
              <w:rPr>
                <w:rFonts w:ascii="Calibri" w:hAnsi="Calibri" w:cs="Arial"/>
                <w:b/>
                <w:sz w:val="20"/>
                <w:szCs w:val="20"/>
              </w:rPr>
              <w:t>Pflegehandlungen, L</w:t>
            </w:r>
            <w:r w:rsidRPr="00CD3041">
              <w:rPr>
                <w:rFonts w:ascii="Calibri" w:hAnsi="Calibri" w:cs="Arial"/>
                <w:b/>
                <w:sz w:val="20"/>
                <w:szCs w:val="20"/>
              </w:rPr>
              <w:t>e</w:t>
            </w:r>
            <w:r w:rsidRPr="00CD3041">
              <w:rPr>
                <w:rFonts w:ascii="Calibri" w:hAnsi="Calibri" w:cs="Arial"/>
                <w:b/>
                <w:sz w:val="20"/>
                <w:szCs w:val="20"/>
              </w:rPr>
              <w:t>benswelt- und Tagesg</w:t>
            </w:r>
            <w:r w:rsidRPr="00CD3041">
              <w:rPr>
                <w:rFonts w:ascii="Calibri" w:hAnsi="Calibri" w:cs="Arial"/>
                <w:b/>
                <w:sz w:val="20"/>
                <w:szCs w:val="20"/>
              </w:rPr>
              <w:t>e</w:t>
            </w:r>
            <w:bookmarkStart w:id="25" w:name="_GoBack"/>
            <w:bookmarkEnd w:id="25"/>
            <w:r w:rsidRPr="00CD3041">
              <w:rPr>
                <w:rFonts w:ascii="Calibri" w:hAnsi="Calibri" w:cs="Arial"/>
                <w:b/>
                <w:sz w:val="20"/>
                <w:szCs w:val="20"/>
              </w:rPr>
              <w:t>staltung</w:t>
            </w:r>
          </w:p>
          <w:p w:rsidR="00CD3041" w:rsidRPr="00CD3041" w:rsidRDefault="00CD3041" w:rsidP="00AD527E">
            <w:pPr>
              <w:ind w:left="63"/>
              <w:jc w:val="center"/>
              <w:rPr>
                <w:rFonts w:ascii="Calibri" w:hAnsi="Calibri" w:cs="Arial"/>
                <w:b/>
                <w:sz w:val="20"/>
                <w:szCs w:val="20"/>
              </w:rPr>
            </w:pPr>
            <w:r w:rsidRPr="00CD3041">
              <w:rPr>
                <w:rFonts w:ascii="Calibri" w:hAnsi="Calibri" w:cs="Arial"/>
                <w:b/>
                <w:sz w:val="20"/>
                <w:szCs w:val="20"/>
              </w:rPr>
              <w:t>9 LP</w:t>
            </w:r>
          </w:p>
        </w:tc>
        <w:tc>
          <w:tcPr>
            <w:tcW w:w="834" w:type="pct"/>
            <w:shd w:val="clear" w:color="auto" w:fill="B5F4FD"/>
            <w:vAlign w:val="center"/>
          </w:tcPr>
          <w:p w:rsidR="00CD3041" w:rsidRPr="00CD3041" w:rsidRDefault="00CD3041" w:rsidP="00AD527E">
            <w:pPr>
              <w:jc w:val="center"/>
              <w:rPr>
                <w:ins w:id="26" w:author="PC" w:date="2016-05-30T18:11:00Z"/>
                <w:rFonts w:ascii="Calibri" w:hAnsi="Calibri" w:cs="Arial"/>
                <w:b/>
                <w:sz w:val="20"/>
                <w:szCs w:val="20"/>
              </w:rPr>
            </w:pPr>
            <w:r w:rsidRPr="00CD3041">
              <w:rPr>
                <w:rFonts w:ascii="Calibri" w:hAnsi="Calibri" w:cs="Arial"/>
                <w:b/>
                <w:sz w:val="20"/>
                <w:szCs w:val="20"/>
              </w:rPr>
              <w:t>Pflegepraxis +</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Prüfung:</w:t>
            </w:r>
          </w:p>
          <w:p w:rsidR="00CD3041" w:rsidRPr="00CD3041" w:rsidRDefault="00CD3041" w:rsidP="00AD527E">
            <w:pPr>
              <w:jc w:val="center"/>
              <w:rPr>
                <w:ins w:id="27" w:author="PC" w:date="2016-05-30T18:07:00Z"/>
                <w:rFonts w:ascii="Calibri" w:hAnsi="Calibri" w:cs="Arial"/>
                <w:b/>
                <w:sz w:val="20"/>
                <w:szCs w:val="20"/>
              </w:rPr>
            </w:pPr>
            <w:r w:rsidRPr="00CD3041">
              <w:rPr>
                <w:rFonts w:ascii="Calibri" w:hAnsi="Calibri" w:cs="Arial"/>
                <w:b/>
                <w:sz w:val="20"/>
                <w:szCs w:val="20"/>
              </w:rPr>
              <w:t>Pflegehandlungen, L</w:t>
            </w:r>
            <w:r w:rsidRPr="00CD3041">
              <w:rPr>
                <w:rFonts w:ascii="Calibri" w:hAnsi="Calibri" w:cs="Arial"/>
                <w:b/>
                <w:sz w:val="20"/>
                <w:szCs w:val="20"/>
              </w:rPr>
              <w:t>e</w:t>
            </w:r>
            <w:r w:rsidRPr="00CD3041">
              <w:rPr>
                <w:rFonts w:ascii="Calibri" w:hAnsi="Calibri" w:cs="Arial"/>
                <w:b/>
                <w:sz w:val="20"/>
                <w:szCs w:val="20"/>
              </w:rPr>
              <w:t>benswelt- und Tagesg</w:t>
            </w:r>
            <w:r w:rsidRPr="00CD3041">
              <w:rPr>
                <w:rFonts w:ascii="Calibri" w:hAnsi="Calibri" w:cs="Arial"/>
                <w:b/>
                <w:sz w:val="20"/>
                <w:szCs w:val="20"/>
              </w:rPr>
              <w:t>e</w:t>
            </w:r>
            <w:r w:rsidRPr="00CD3041">
              <w:rPr>
                <w:rFonts w:ascii="Calibri" w:hAnsi="Calibri" w:cs="Arial"/>
                <w:b/>
                <w:sz w:val="20"/>
                <w:szCs w:val="20"/>
              </w:rPr>
              <w:t>staltung</w:t>
            </w:r>
          </w:p>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9 LP</w:t>
            </w:r>
          </w:p>
        </w:tc>
      </w:tr>
      <w:tr w:rsidR="00CD3041" w:rsidRPr="00CD3041" w:rsidTr="00CD3041">
        <w:trPr>
          <w:trHeight w:val="576"/>
        </w:trPr>
        <w:tc>
          <w:tcPr>
            <w:tcW w:w="5000" w:type="pct"/>
            <w:gridSpan w:val="6"/>
            <w:shd w:val="clear" w:color="auto" w:fill="auto"/>
            <w:vAlign w:val="center"/>
          </w:tcPr>
          <w:p w:rsidR="00CD3041" w:rsidRPr="00CD3041" w:rsidRDefault="00CD3041" w:rsidP="00AD527E">
            <w:pPr>
              <w:jc w:val="center"/>
              <w:rPr>
                <w:rFonts w:ascii="Calibri" w:hAnsi="Calibri" w:cs="Arial"/>
                <w:b/>
                <w:sz w:val="20"/>
                <w:szCs w:val="20"/>
              </w:rPr>
            </w:pPr>
            <w:r w:rsidRPr="00CD3041">
              <w:rPr>
                <w:rFonts w:ascii="Calibri" w:hAnsi="Calibri" w:cs="Arial"/>
                <w:b/>
                <w:sz w:val="20"/>
                <w:szCs w:val="20"/>
              </w:rPr>
              <w:t xml:space="preserve"> Alternativ </w:t>
            </w:r>
            <w:r w:rsidRPr="00CD3041">
              <w:rPr>
                <w:rFonts w:ascii="Calibri" w:hAnsi="Calibri" w:cs="Arial"/>
                <w:b/>
                <w:sz w:val="20"/>
                <w:szCs w:val="20"/>
              </w:rPr>
              <w:sym w:font="Wingdings" w:char="F0E0"/>
            </w:r>
            <w:r w:rsidRPr="00CD3041">
              <w:rPr>
                <w:rFonts w:ascii="Calibri" w:hAnsi="Calibri" w:cs="Arial"/>
                <w:b/>
                <w:sz w:val="20"/>
                <w:szCs w:val="20"/>
              </w:rPr>
              <w:t xml:space="preserve"> 26 Wochen dienliche Berufspraxis / siehe Übersicht der LP </w:t>
            </w:r>
          </w:p>
        </w:tc>
      </w:tr>
    </w:tbl>
    <w:p w:rsidR="00CD3041" w:rsidRPr="00213236" w:rsidRDefault="00CD3041" w:rsidP="00CD3041">
      <w:pPr>
        <w:ind w:firstLine="142"/>
        <w:rPr>
          <w:sz w:val="28"/>
          <w:lang w:eastAsia="ja-JP"/>
        </w:rPr>
      </w:pPr>
    </w:p>
    <w:p w:rsidR="00CD3041" w:rsidRDefault="00CD3041" w:rsidP="00A40C09">
      <w:pPr>
        <w:spacing w:line="360" w:lineRule="atLeast"/>
        <w:jc w:val="center"/>
        <w:rPr>
          <w:b/>
          <w:bCs/>
          <w:sz w:val="34"/>
        </w:rPr>
        <w:sectPr w:rsidR="00CD3041" w:rsidSect="00CD3041">
          <w:pgSz w:w="16838" w:h="11906" w:orient="landscape" w:code="9"/>
          <w:pgMar w:top="879" w:right="3510" w:bottom="426" w:left="879" w:header="851" w:footer="544" w:gutter="0"/>
          <w:cols w:space="708"/>
          <w:titlePg/>
          <w:docGrid w:linePitch="360"/>
        </w:sectPr>
      </w:pPr>
    </w:p>
    <w:p w:rsidR="00AD527E" w:rsidRPr="00AD527E" w:rsidRDefault="00AD527E" w:rsidP="00AD527E">
      <w:pPr>
        <w:pStyle w:val="MtbKapitelberschriften"/>
        <w:rPr>
          <w:lang w:eastAsia="zh-CN"/>
        </w:rPr>
      </w:pPr>
      <w:r w:rsidRPr="00AD527E">
        <w:rPr>
          <w:lang w:eastAsia="zh-CN"/>
        </w:rPr>
        <w:t>Prüfungs</w:t>
      </w:r>
      <w:r>
        <w:rPr>
          <w:lang w:eastAsia="zh-CN"/>
        </w:rPr>
        <w:t>−</w:t>
      </w:r>
      <w:r w:rsidRPr="00AD527E">
        <w:rPr>
          <w:lang w:eastAsia="zh-CN"/>
        </w:rPr>
        <w:t xml:space="preserve"> </w:t>
      </w:r>
      <w:r>
        <w:rPr>
          <w:lang w:eastAsia="zh-CN"/>
        </w:rPr>
        <w:t>und</w:t>
      </w:r>
      <w:r w:rsidRPr="00AD527E">
        <w:rPr>
          <w:lang w:eastAsia="zh-CN"/>
        </w:rPr>
        <w:t xml:space="preserve"> </w:t>
      </w:r>
      <w:r>
        <w:rPr>
          <w:lang w:eastAsia="zh-CN"/>
        </w:rPr>
        <w:t>S</w:t>
      </w:r>
      <w:r w:rsidRPr="00AD527E">
        <w:rPr>
          <w:lang w:eastAsia="zh-CN"/>
        </w:rPr>
        <w:t>tudienordnung der Universität Heidelberg</w:t>
      </w:r>
      <w:r w:rsidR="005A5BCE">
        <w:rPr>
          <w:lang w:eastAsia="zh-CN"/>
        </w:rPr>
        <w:br/>
      </w:r>
      <w:r w:rsidRPr="00AD527E">
        <w:rPr>
          <w:lang w:eastAsia="zh-CN"/>
        </w:rPr>
        <w:t>für den Master</w:t>
      </w:r>
      <w:r>
        <w:rPr>
          <w:lang w:eastAsia="zh-CN"/>
        </w:rPr>
        <w:t>s</w:t>
      </w:r>
      <w:r w:rsidRPr="00AD527E">
        <w:rPr>
          <w:lang w:eastAsia="zh-CN"/>
        </w:rPr>
        <w:t>tudiengang Mathematik</w:t>
      </w:r>
    </w:p>
    <w:p w:rsidR="00AD527E" w:rsidRPr="00AD527E" w:rsidRDefault="00AD527E" w:rsidP="00AD527E">
      <w:pPr>
        <w:autoSpaceDE w:val="0"/>
        <w:spacing w:line="240" w:lineRule="auto"/>
        <w:rPr>
          <w:rFonts w:cs="Arial"/>
          <w:b/>
          <w:sz w:val="28"/>
          <w:szCs w:val="28"/>
          <w:lang w:eastAsia="zh-CN"/>
        </w:rPr>
      </w:pP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vom 8. Dezember 2016</w:t>
      </w:r>
    </w:p>
    <w:p w:rsidR="00AD527E" w:rsidRDefault="00AD527E" w:rsidP="00AD527E">
      <w:pPr>
        <w:autoSpaceDE w:val="0"/>
        <w:spacing w:line="240" w:lineRule="auto"/>
        <w:rPr>
          <w:rFonts w:cs="Arial"/>
          <w:sz w:val="28"/>
          <w:szCs w:val="28"/>
          <w:lang w:eastAsia="zh-CN"/>
        </w:rPr>
      </w:pPr>
    </w:p>
    <w:p w:rsidR="00AD527E" w:rsidRDefault="00AD527E" w:rsidP="00AD527E">
      <w:pPr>
        <w:autoSpaceDE w:val="0"/>
        <w:spacing w:line="240" w:lineRule="auto"/>
        <w:rPr>
          <w:rFonts w:cs="Arial"/>
          <w:sz w:val="28"/>
          <w:szCs w:val="28"/>
          <w:lang w:eastAsia="zh-CN"/>
        </w:rPr>
      </w:pPr>
    </w:p>
    <w:p w:rsidR="00AD527E" w:rsidRPr="00AD527E" w:rsidRDefault="00AD527E" w:rsidP="00AD527E">
      <w:pPr>
        <w:autoSpaceDE w:val="0"/>
        <w:spacing w:line="240" w:lineRule="auto"/>
        <w:rPr>
          <w:rFonts w:cs="Arial"/>
          <w:sz w:val="28"/>
          <w:szCs w:val="28"/>
          <w:lang w:eastAsia="zh-CN"/>
        </w:rPr>
      </w:pPr>
    </w:p>
    <w:p w:rsidR="00AD527E" w:rsidRPr="00AD527E" w:rsidRDefault="00AD527E" w:rsidP="00AD527E">
      <w:pPr>
        <w:spacing w:line="240" w:lineRule="auto"/>
        <w:rPr>
          <w:rFonts w:cs="Arial"/>
          <w:sz w:val="28"/>
          <w:szCs w:val="28"/>
          <w:lang w:eastAsia="zh-CN"/>
        </w:rPr>
      </w:pPr>
      <w:r w:rsidRPr="00AD527E">
        <w:rPr>
          <w:rFonts w:eastAsia="Calibri" w:cs="Arial"/>
          <w:sz w:val="28"/>
          <w:szCs w:val="28"/>
        </w:rPr>
        <w:t>Aufgrund von §</w:t>
      </w:r>
      <w:r>
        <w:rPr>
          <w:rFonts w:eastAsia="Calibri" w:cs="Arial"/>
          <w:sz w:val="28"/>
          <w:szCs w:val="28"/>
        </w:rPr>
        <w:t> </w:t>
      </w:r>
      <w:r w:rsidRPr="00AD527E">
        <w:rPr>
          <w:rFonts w:eastAsia="Calibri" w:cs="Arial"/>
          <w:sz w:val="28"/>
          <w:szCs w:val="28"/>
        </w:rPr>
        <w:t>32 des Gesetzes über die Hochschulen in Baden-Württemberg (Landeshochschulgesetz – LHG), zuletzt geändert durch das Gesetz zur Verwir</w:t>
      </w:r>
      <w:r w:rsidRPr="00AD527E">
        <w:rPr>
          <w:rFonts w:eastAsia="Calibri" w:cs="Arial"/>
          <w:sz w:val="28"/>
          <w:szCs w:val="28"/>
        </w:rPr>
        <w:t>k</w:t>
      </w:r>
      <w:r w:rsidRPr="00AD527E">
        <w:rPr>
          <w:rFonts w:eastAsia="Calibri" w:cs="Arial"/>
          <w:sz w:val="28"/>
          <w:szCs w:val="28"/>
        </w:rPr>
        <w:t>lichung der Chancengleichheit von Frauen und Männern im öffentlichen Dienst in Baden-Württemberg und zur Änderung des Landeshochschulgesetzes vom</w:t>
      </w:r>
      <w:r w:rsidR="005A5BCE">
        <w:rPr>
          <w:rFonts w:eastAsia="Calibri" w:cs="Arial"/>
          <w:sz w:val="28"/>
          <w:szCs w:val="28"/>
        </w:rPr>
        <w:br/>
      </w:r>
      <w:r w:rsidRPr="00AD527E">
        <w:rPr>
          <w:rFonts w:eastAsia="Calibri" w:cs="Arial"/>
          <w:sz w:val="28"/>
          <w:szCs w:val="28"/>
        </w:rPr>
        <w:t>23. Februar 2016 (</w:t>
      </w:r>
      <w:proofErr w:type="spellStart"/>
      <w:r w:rsidRPr="00AD527E">
        <w:rPr>
          <w:rFonts w:eastAsia="Calibri" w:cs="Arial"/>
          <w:sz w:val="28"/>
          <w:szCs w:val="28"/>
        </w:rPr>
        <w:t>GBl</w:t>
      </w:r>
      <w:proofErr w:type="spellEnd"/>
      <w:r w:rsidRPr="00AD527E">
        <w:rPr>
          <w:rFonts w:eastAsia="Calibri" w:cs="Arial"/>
          <w:sz w:val="28"/>
          <w:szCs w:val="28"/>
        </w:rPr>
        <w:t>. vom 26. Februar 2016, S. 108), hat der Senat der Unive</w:t>
      </w:r>
      <w:r w:rsidRPr="00AD527E">
        <w:rPr>
          <w:rFonts w:eastAsia="Calibri" w:cs="Arial"/>
          <w:sz w:val="28"/>
          <w:szCs w:val="28"/>
        </w:rPr>
        <w:t>r</w:t>
      </w:r>
      <w:r w:rsidRPr="00AD527E">
        <w:rPr>
          <w:rFonts w:eastAsia="Calibri" w:cs="Arial"/>
          <w:sz w:val="28"/>
          <w:szCs w:val="28"/>
        </w:rPr>
        <w:t xml:space="preserve">sität Heidelberg am 6. Dezember 2016 </w:t>
      </w:r>
      <w:r w:rsidRPr="00AD527E">
        <w:rPr>
          <w:rFonts w:cs="Arial"/>
          <w:sz w:val="28"/>
          <w:szCs w:val="28"/>
          <w:lang w:eastAsia="de-DE"/>
        </w:rPr>
        <w:t>die nachstehende Prüfungsordnung b</w:t>
      </w:r>
      <w:r w:rsidRPr="00AD527E">
        <w:rPr>
          <w:rFonts w:cs="Arial"/>
          <w:sz w:val="28"/>
          <w:szCs w:val="28"/>
          <w:lang w:eastAsia="de-DE"/>
        </w:rPr>
        <w:t>e</w:t>
      </w:r>
      <w:r w:rsidRPr="00AD527E">
        <w:rPr>
          <w:rFonts w:cs="Arial"/>
          <w:sz w:val="28"/>
          <w:szCs w:val="28"/>
          <w:lang w:eastAsia="de-DE"/>
        </w:rPr>
        <w:t>schlossen.</w:t>
      </w:r>
    </w:p>
    <w:p w:rsidR="00AD527E" w:rsidRPr="00AD527E" w:rsidRDefault="00AD527E" w:rsidP="00AD527E">
      <w:pPr>
        <w:spacing w:line="240" w:lineRule="auto"/>
        <w:rPr>
          <w:rFonts w:cs="Arial"/>
          <w:sz w:val="28"/>
          <w:szCs w:val="28"/>
          <w:lang w:eastAsia="de-DE"/>
        </w:rPr>
      </w:pPr>
    </w:p>
    <w:p w:rsidR="00AD527E" w:rsidRPr="00AD527E" w:rsidRDefault="00AD527E" w:rsidP="00AD527E">
      <w:pPr>
        <w:spacing w:line="240" w:lineRule="auto"/>
        <w:rPr>
          <w:rFonts w:cs="Arial"/>
          <w:sz w:val="28"/>
          <w:szCs w:val="28"/>
          <w:lang w:eastAsia="zh-CN"/>
        </w:rPr>
      </w:pPr>
      <w:r w:rsidRPr="00AD527E">
        <w:rPr>
          <w:rFonts w:cs="Arial"/>
          <w:sz w:val="28"/>
          <w:szCs w:val="28"/>
          <w:lang w:eastAsia="de-DE"/>
        </w:rPr>
        <w:t>Der Rektor hat seine Zustimmung am 8. Dezember 2016 erteilt.</w:t>
      </w:r>
    </w:p>
    <w:p w:rsidR="00AD527E" w:rsidRPr="00AD527E" w:rsidRDefault="00AD527E" w:rsidP="00AD527E">
      <w:pPr>
        <w:widowControl w:val="0"/>
        <w:autoSpaceDE w:val="0"/>
        <w:spacing w:line="240" w:lineRule="auto"/>
        <w:rPr>
          <w:rFonts w:cs="Arial"/>
          <w:sz w:val="28"/>
          <w:szCs w:val="28"/>
          <w:lang w:eastAsia="de-DE"/>
        </w:rPr>
      </w:pPr>
    </w:p>
    <w:p w:rsidR="00AD527E" w:rsidRDefault="00AD527E" w:rsidP="00AD527E">
      <w:pPr>
        <w:autoSpaceDE w:val="0"/>
        <w:spacing w:line="240" w:lineRule="auto"/>
        <w:rPr>
          <w:rFonts w:cs="Arial"/>
          <w:sz w:val="28"/>
          <w:szCs w:val="28"/>
          <w:lang w:eastAsia="de-DE"/>
        </w:rPr>
      </w:pPr>
    </w:p>
    <w:p w:rsidR="00AD527E" w:rsidRPr="00AD527E" w:rsidRDefault="00AD527E" w:rsidP="00AD527E">
      <w:pPr>
        <w:autoSpaceDE w:val="0"/>
        <w:spacing w:line="240" w:lineRule="auto"/>
        <w:rPr>
          <w:rFonts w:cs="Arial"/>
          <w:sz w:val="28"/>
          <w:szCs w:val="28"/>
          <w:lang w:eastAsia="de-DE"/>
        </w:rPr>
      </w:pP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Präambel</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Alle Amts-, Status-, Funktions- und Berufsbezeichnungen, die in dieser Ordnung in männlicher Form erscheinen, betreffen gleichermaßen Frauen und Männer und können auch in der entsprechenden weiblichen Form verwendet werden.</w:t>
      </w:r>
    </w:p>
    <w:p w:rsidR="00AD527E" w:rsidRPr="00AD527E" w:rsidRDefault="00AD527E" w:rsidP="00AD527E">
      <w:pPr>
        <w:autoSpaceDE w:val="0"/>
        <w:spacing w:line="240" w:lineRule="auto"/>
        <w:ind w:left="567" w:hanging="567"/>
        <w:rPr>
          <w:rFonts w:cs="Arial"/>
          <w:sz w:val="28"/>
          <w:szCs w:val="28"/>
          <w:lang w:eastAsia="zh-CN"/>
        </w:rPr>
      </w:pPr>
    </w:p>
    <w:p w:rsidR="00AD527E" w:rsidRPr="00AD527E" w:rsidRDefault="00AD527E" w:rsidP="00AD527E">
      <w:pPr>
        <w:autoSpaceDE w:val="0"/>
        <w:spacing w:line="240" w:lineRule="auto"/>
        <w:rPr>
          <w:rFonts w:cs="Arial"/>
          <w:sz w:val="28"/>
          <w:szCs w:val="28"/>
          <w:lang w:eastAsia="zh-CN"/>
        </w:rPr>
      </w:pPr>
    </w:p>
    <w:p w:rsidR="00AD527E" w:rsidRDefault="00AD527E" w:rsidP="00AD527E">
      <w:pPr>
        <w:autoSpaceDE w:val="0"/>
        <w:spacing w:line="240" w:lineRule="auto"/>
        <w:ind w:left="567" w:hanging="567"/>
        <w:rPr>
          <w:rFonts w:cs="Arial"/>
          <w:b/>
          <w:sz w:val="28"/>
          <w:szCs w:val="28"/>
          <w:lang w:eastAsia="zh-CN"/>
        </w:rPr>
      </w:pPr>
      <w:r>
        <w:rPr>
          <w:rFonts w:cs="Arial"/>
          <w:b/>
          <w:sz w:val="28"/>
          <w:szCs w:val="28"/>
          <w:lang w:eastAsia="zh-CN"/>
        </w:rPr>
        <w:br w:type="page"/>
      </w:r>
    </w:p>
    <w:p w:rsidR="00AD527E" w:rsidRPr="00AD527E" w:rsidRDefault="00AD527E" w:rsidP="000B4F51">
      <w:pPr>
        <w:autoSpaceDE w:val="0"/>
        <w:spacing w:line="240" w:lineRule="auto"/>
        <w:rPr>
          <w:rFonts w:cs="Arial"/>
          <w:sz w:val="28"/>
          <w:szCs w:val="28"/>
          <w:lang w:eastAsia="zh-CN"/>
        </w:rPr>
      </w:pPr>
      <w:r w:rsidRPr="00AD527E">
        <w:rPr>
          <w:rFonts w:cs="Arial"/>
          <w:b/>
          <w:sz w:val="28"/>
          <w:szCs w:val="28"/>
          <w:lang w:eastAsia="zh-CN"/>
        </w:rPr>
        <w:t>I.</w:t>
      </w:r>
      <w:r>
        <w:rPr>
          <w:rFonts w:cs="Arial"/>
          <w:b/>
          <w:sz w:val="28"/>
          <w:szCs w:val="28"/>
          <w:lang w:eastAsia="zh-CN"/>
        </w:rPr>
        <w:tab/>
      </w:r>
      <w:r w:rsidRPr="00AD527E">
        <w:rPr>
          <w:rFonts w:cs="Arial"/>
          <w:b/>
          <w:sz w:val="28"/>
          <w:szCs w:val="28"/>
          <w:lang w:eastAsia="zh-CN"/>
        </w:rPr>
        <w:t>Allgemeine Bestimmungen</w:t>
      </w:r>
    </w:p>
    <w:p w:rsidR="00AD527E" w:rsidRPr="00AD527E" w:rsidRDefault="00AD527E" w:rsidP="00AD527E">
      <w:pPr>
        <w:autoSpaceDE w:val="0"/>
        <w:spacing w:line="240" w:lineRule="auto"/>
        <w:ind w:left="567" w:hanging="567"/>
        <w:rPr>
          <w:rFonts w:cs="Arial"/>
          <w:sz w:val="28"/>
          <w:szCs w:val="28"/>
          <w:lang w:eastAsia="zh-CN"/>
        </w:rPr>
      </w:pP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1</w:t>
      </w:r>
      <w:r w:rsidRPr="00AD527E">
        <w:rPr>
          <w:rFonts w:cs="Arial"/>
          <w:sz w:val="28"/>
          <w:szCs w:val="28"/>
          <w:lang w:eastAsia="zh-CN"/>
        </w:rPr>
        <w:tab/>
        <w:t>Zweck des Studiums und der Prüfung</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2</w:t>
      </w:r>
      <w:r w:rsidRPr="00AD527E">
        <w:rPr>
          <w:rFonts w:cs="Arial"/>
          <w:sz w:val="28"/>
          <w:szCs w:val="28"/>
          <w:lang w:eastAsia="zh-CN"/>
        </w:rPr>
        <w:tab/>
        <w:t>Master-Grad</w:t>
      </w:r>
    </w:p>
    <w:p w:rsidR="00AD527E" w:rsidRPr="00AD527E" w:rsidRDefault="00AD527E" w:rsidP="000B4F51">
      <w:pPr>
        <w:autoSpaceDE w:val="0"/>
        <w:spacing w:line="240" w:lineRule="auto"/>
        <w:ind w:left="709" w:hanging="709"/>
        <w:rPr>
          <w:rFonts w:cs="Arial"/>
          <w:sz w:val="28"/>
          <w:szCs w:val="28"/>
          <w:lang w:eastAsia="zh-CN"/>
        </w:rPr>
      </w:pPr>
      <w:r w:rsidRPr="00AD527E">
        <w:rPr>
          <w:rFonts w:cs="Arial"/>
          <w:sz w:val="28"/>
          <w:szCs w:val="28"/>
          <w:lang w:eastAsia="zh-CN"/>
        </w:rPr>
        <w:t>§ 3</w:t>
      </w:r>
      <w:r w:rsidRPr="00AD527E">
        <w:rPr>
          <w:rFonts w:cs="Arial"/>
          <w:sz w:val="28"/>
          <w:szCs w:val="28"/>
          <w:lang w:eastAsia="zh-CN"/>
        </w:rPr>
        <w:tab/>
        <w:t>Regelstudienzeiten, Studienaufbau, Umfang des Lehrangebotes</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4</w:t>
      </w:r>
      <w:r w:rsidRPr="00AD527E">
        <w:rPr>
          <w:rFonts w:cs="Arial"/>
          <w:sz w:val="28"/>
          <w:szCs w:val="28"/>
          <w:lang w:eastAsia="zh-CN"/>
        </w:rPr>
        <w:tab/>
        <w:t xml:space="preserve">Prüfungsausschuss </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5</w:t>
      </w:r>
      <w:r w:rsidRPr="00AD527E">
        <w:rPr>
          <w:rFonts w:cs="Arial"/>
          <w:sz w:val="28"/>
          <w:szCs w:val="28"/>
          <w:lang w:eastAsia="zh-CN"/>
        </w:rPr>
        <w:tab/>
        <w:t>Prüfer und Beisitzer</w:t>
      </w:r>
    </w:p>
    <w:p w:rsidR="00AD527E" w:rsidRPr="00AD527E" w:rsidRDefault="00AD527E" w:rsidP="000B4F51">
      <w:pPr>
        <w:autoSpaceDE w:val="0"/>
        <w:spacing w:line="240" w:lineRule="auto"/>
        <w:ind w:left="709" w:hanging="709"/>
        <w:rPr>
          <w:rFonts w:cs="Arial"/>
          <w:sz w:val="28"/>
          <w:szCs w:val="28"/>
          <w:lang w:eastAsia="zh-CN"/>
        </w:rPr>
      </w:pPr>
      <w:r w:rsidRPr="00AD527E">
        <w:rPr>
          <w:rFonts w:cs="Arial"/>
          <w:sz w:val="28"/>
          <w:szCs w:val="28"/>
          <w:lang w:eastAsia="zh-CN"/>
        </w:rPr>
        <w:t>§ 6</w:t>
      </w:r>
      <w:r w:rsidRPr="00AD527E">
        <w:rPr>
          <w:rFonts w:cs="Arial"/>
          <w:sz w:val="28"/>
          <w:szCs w:val="28"/>
          <w:lang w:eastAsia="zh-CN"/>
        </w:rPr>
        <w:tab/>
        <w:t>Anerkennung von Studien- und Prüfungsleistungen sowie Studienabschlü</w:t>
      </w:r>
      <w:r w:rsidRPr="00AD527E">
        <w:rPr>
          <w:rFonts w:cs="Arial"/>
          <w:sz w:val="28"/>
          <w:szCs w:val="28"/>
          <w:lang w:eastAsia="zh-CN"/>
        </w:rPr>
        <w:t>s</w:t>
      </w:r>
      <w:r w:rsidRPr="00AD527E">
        <w:rPr>
          <w:rFonts w:cs="Arial"/>
          <w:sz w:val="28"/>
          <w:szCs w:val="28"/>
          <w:lang w:eastAsia="zh-CN"/>
        </w:rPr>
        <w:t>sen</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7</w:t>
      </w:r>
      <w:r w:rsidRPr="00AD527E">
        <w:rPr>
          <w:rFonts w:cs="Arial"/>
          <w:sz w:val="28"/>
          <w:szCs w:val="28"/>
          <w:lang w:eastAsia="zh-CN"/>
        </w:rPr>
        <w:tab/>
        <w:t>Versäumnis, Rücktritt, Täuschung, Ordnungsverstoß</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8</w:t>
      </w:r>
      <w:r w:rsidRPr="00AD527E">
        <w:rPr>
          <w:rFonts w:cs="Arial"/>
          <w:sz w:val="28"/>
          <w:szCs w:val="28"/>
          <w:lang w:eastAsia="zh-CN"/>
        </w:rPr>
        <w:tab/>
        <w:t>Arten der Prüfungsleistungen</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 9</w:t>
      </w:r>
      <w:r w:rsidRPr="00AD527E">
        <w:rPr>
          <w:rFonts w:cs="Arial"/>
          <w:sz w:val="28"/>
          <w:szCs w:val="28"/>
          <w:lang w:eastAsia="zh-CN"/>
        </w:rPr>
        <w:tab/>
        <w:t>Studienbegleitende mündliche Prüfungsleistungen</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10</w:t>
      </w:r>
      <w:r w:rsidRPr="00AD527E">
        <w:rPr>
          <w:rFonts w:cs="Arial"/>
          <w:sz w:val="28"/>
          <w:szCs w:val="28"/>
          <w:lang w:eastAsia="zh-CN"/>
        </w:rPr>
        <w:tab/>
        <w:t>Studienbegleitende schriftliche Prüfungsleistungen</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11</w:t>
      </w:r>
      <w:r w:rsidRPr="00AD527E">
        <w:rPr>
          <w:rFonts w:cs="Arial"/>
          <w:sz w:val="28"/>
          <w:szCs w:val="28"/>
          <w:lang w:eastAsia="zh-CN"/>
        </w:rPr>
        <w:tab/>
        <w:t>Bewertung der Prüfungsleistungen</w:t>
      </w:r>
    </w:p>
    <w:p w:rsidR="00AD527E" w:rsidRPr="00AD527E" w:rsidRDefault="00AD527E" w:rsidP="000B4F51">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12</w:t>
      </w:r>
      <w:r w:rsidRPr="00AD527E">
        <w:rPr>
          <w:rFonts w:cs="Arial"/>
          <w:sz w:val="28"/>
          <w:szCs w:val="28"/>
          <w:lang w:eastAsia="zh-CN"/>
        </w:rPr>
        <w:tab/>
        <w:t>Wiederholung der Prüfungsleistungen</w:t>
      </w:r>
    </w:p>
    <w:p w:rsidR="00AD527E" w:rsidRDefault="00AD527E" w:rsidP="00AD527E">
      <w:pPr>
        <w:autoSpaceDE w:val="0"/>
        <w:spacing w:line="240" w:lineRule="auto"/>
        <w:rPr>
          <w:rFonts w:cs="Arial"/>
          <w:b/>
          <w:sz w:val="28"/>
          <w:szCs w:val="28"/>
          <w:lang w:eastAsia="zh-CN"/>
        </w:rPr>
      </w:pPr>
    </w:p>
    <w:p w:rsidR="00AD527E" w:rsidRDefault="00AD527E" w:rsidP="00AD527E">
      <w:pPr>
        <w:autoSpaceDE w:val="0"/>
        <w:spacing w:line="240" w:lineRule="auto"/>
        <w:rPr>
          <w:rFonts w:cs="Arial"/>
          <w:b/>
          <w:sz w:val="28"/>
          <w:szCs w:val="28"/>
          <w:lang w:eastAsia="zh-CN"/>
        </w:rPr>
      </w:pPr>
    </w:p>
    <w:p w:rsidR="00AD527E" w:rsidRPr="00AD527E" w:rsidRDefault="00AD527E" w:rsidP="00AD527E">
      <w:pPr>
        <w:autoSpaceDE w:val="0"/>
        <w:spacing w:line="240" w:lineRule="auto"/>
        <w:rPr>
          <w:rFonts w:cs="Arial"/>
          <w:b/>
          <w:sz w:val="28"/>
          <w:szCs w:val="28"/>
          <w:lang w:eastAsia="zh-CN"/>
        </w:rPr>
      </w:pPr>
    </w:p>
    <w:p w:rsidR="00AD527E" w:rsidRPr="00AD527E" w:rsidRDefault="00AD527E" w:rsidP="00AD527E">
      <w:pPr>
        <w:autoSpaceDE w:val="0"/>
        <w:spacing w:line="240" w:lineRule="auto"/>
        <w:rPr>
          <w:rFonts w:cs="Arial"/>
          <w:sz w:val="28"/>
          <w:szCs w:val="28"/>
          <w:lang w:eastAsia="zh-CN"/>
        </w:rPr>
      </w:pPr>
      <w:r w:rsidRPr="00AD527E">
        <w:rPr>
          <w:rFonts w:cs="Arial"/>
          <w:b/>
          <w:sz w:val="28"/>
          <w:szCs w:val="28"/>
          <w:lang w:eastAsia="zh-CN"/>
        </w:rPr>
        <w:t>II.</w:t>
      </w:r>
      <w:r>
        <w:rPr>
          <w:rFonts w:cs="Arial"/>
          <w:b/>
          <w:sz w:val="28"/>
          <w:szCs w:val="28"/>
          <w:lang w:eastAsia="zh-CN"/>
        </w:rPr>
        <w:tab/>
      </w:r>
      <w:r w:rsidRPr="00AD527E">
        <w:rPr>
          <w:rFonts w:cs="Arial"/>
          <w:b/>
          <w:sz w:val="28"/>
          <w:szCs w:val="28"/>
          <w:lang w:eastAsia="zh-CN"/>
        </w:rPr>
        <w:t>Master-Prüfung</w:t>
      </w:r>
    </w:p>
    <w:p w:rsidR="00AD527E" w:rsidRPr="00AD527E" w:rsidRDefault="00AD527E" w:rsidP="00AD527E">
      <w:pPr>
        <w:autoSpaceDE w:val="0"/>
        <w:spacing w:line="240" w:lineRule="auto"/>
        <w:ind w:left="567" w:hanging="567"/>
        <w:rPr>
          <w:rFonts w:cs="Arial"/>
          <w:sz w:val="28"/>
          <w:szCs w:val="28"/>
          <w:lang w:eastAsia="zh-CN"/>
        </w:rPr>
      </w:pPr>
    </w:p>
    <w:p w:rsidR="00AD527E" w:rsidRPr="00AD527E" w:rsidRDefault="00AD527E" w:rsidP="00AD527E">
      <w:pPr>
        <w:autoSpaceDE w:val="0"/>
        <w:spacing w:before="28"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13</w:t>
      </w:r>
      <w:r w:rsidRPr="00AD527E">
        <w:rPr>
          <w:rFonts w:cs="Arial"/>
          <w:sz w:val="28"/>
          <w:szCs w:val="28"/>
          <w:lang w:eastAsia="zh-CN"/>
        </w:rPr>
        <w:tab/>
        <w:t xml:space="preserve">Umfang, Art und Durchführung der Master-Prüfung </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14</w:t>
      </w:r>
      <w:r w:rsidRPr="00AD527E">
        <w:rPr>
          <w:rFonts w:cs="Arial"/>
          <w:sz w:val="28"/>
          <w:szCs w:val="28"/>
          <w:lang w:eastAsia="zh-CN"/>
        </w:rPr>
        <w:tab/>
        <w:t>Zulassungsvoraussetzungen und Zulassungsverfahren</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15</w:t>
      </w:r>
      <w:r w:rsidRPr="00AD527E">
        <w:rPr>
          <w:rFonts w:cs="Arial"/>
          <w:sz w:val="28"/>
          <w:szCs w:val="28"/>
          <w:lang w:eastAsia="zh-CN"/>
        </w:rPr>
        <w:tab/>
        <w:t>Master-Arbeit</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16</w:t>
      </w:r>
      <w:r w:rsidRPr="00AD527E">
        <w:rPr>
          <w:rFonts w:cs="Arial"/>
          <w:sz w:val="28"/>
          <w:szCs w:val="28"/>
          <w:lang w:eastAsia="zh-CN"/>
        </w:rPr>
        <w:tab/>
        <w:t>Abgabe und Bewertung der Master-Arbeit</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17</w:t>
      </w:r>
      <w:r w:rsidRPr="00AD527E">
        <w:rPr>
          <w:rFonts w:cs="Arial"/>
          <w:sz w:val="28"/>
          <w:szCs w:val="28"/>
          <w:lang w:eastAsia="zh-CN"/>
        </w:rPr>
        <w:tab/>
        <w:t>Bestehen der Prüfung, Gesamtnote</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18</w:t>
      </w:r>
      <w:r w:rsidRPr="00AD527E">
        <w:rPr>
          <w:rFonts w:cs="Arial"/>
          <w:sz w:val="28"/>
          <w:szCs w:val="28"/>
          <w:lang w:eastAsia="zh-CN"/>
        </w:rPr>
        <w:tab/>
        <w:t>Master-Zeugnis</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19</w:t>
      </w:r>
      <w:r w:rsidRPr="00AD527E">
        <w:rPr>
          <w:rFonts w:cs="Arial"/>
          <w:sz w:val="28"/>
          <w:szCs w:val="28"/>
          <w:lang w:eastAsia="zh-CN"/>
        </w:rPr>
        <w:tab/>
        <w:t>Master-Urkunde</w:t>
      </w:r>
    </w:p>
    <w:p w:rsidR="00AD527E" w:rsidRPr="00AD527E" w:rsidRDefault="00AD527E" w:rsidP="00AD527E">
      <w:pPr>
        <w:autoSpaceDE w:val="0"/>
        <w:spacing w:line="240" w:lineRule="auto"/>
        <w:ind w:left="567" w:hanging="567"/>
        <w:rPr>
          <w:rFonts w:cs="Arial"/>
          <w:b/>
          <w:sz w:val="28"/>
          <w:szCs w:val="28"/>
          <w:lang w:eastAsia="zh-CN"/>
        </w:rPr>
      </w:pPr>
    </w:p>
    <w:p w:rsidR="00AD527E" w:rsidRDefault="00AD527E" w:rsidP="00AD527E">
      <w:pPr>
        <w:autoSpaceDE w:val="0"/>
        <w:spacing w:line="240" w:lineRule="auto"/>
        <w:ind w:left="567" w:hanging="567"/>
        <w:rPr>
          <w:rFonts w:cs="Arial"/>
          <w:b/>
          <w:sz w:val="28"/>
          <w:szCs w:val="28"/>
          <w:lang w:eastAsia="zh-CN"/>
        </w:rPr>
      </w:pPr>
    </w:p>
    <w:p w:rsidR="00AD527E" w:rsidRDefault="00AD527E" w:rsidP="00AD527E">
      <w:pPr>
        <w:autoSpaceDE w:val="0"/>
        <w:spacing w:line="240" w:lineRule="auto"/>
        <w:ind w:left="567" w:hanging="567"/>
        <w:rPr>
          <w:rFonts w:cs="Arial"/>
          <w:b/>
          <w:sz w:val="28"/>
          <w:szCs w:val="28"/>
          <w:lang w:eastAsia="zh-CN"/>
        </w:rPr>
      </w:pPr>
    </w:p>
    <w:p w:rsidR="00AD527E" w:rsidRPr="00AD527E" w:rsidRDefault="00AD527E" w:rsidP="00AD527E">
      <w:pPr>
        <w:autoSpaceDE w:val="0"/>
        <w:spacing w:line="240" w:lineRule="auto"/>
        <w:rPr>
          <w:rFonts w:cs="Arial"/>
          <w:sz w:val="28"/>
          <w:szCs w:val="28"/>
          <w:lang w:eastAsia="zh-CN"/>
        </w:rPr>
      </w:pPr>
      <w:r w:rsidRPr="00AD527E">
        <w:rPr>
          <w:rFonts w:cs="Arial"/>
          <w:b/>
          <w:sz w:val="28"/>
          <w:szCs w:val="28"/>
          <w:lang w:eastAsia="zh-CN"/>
        </w:rPr>
        <w:t>III.</w:t>
      </w:r>
      <w:r>
        <w:rPr>
          <w:rFonts w:cs="Arial"/>
          <w:b/>
          <w:sz w:val="28"/>
          <w:szCs w:val="28"/>
          <w:lang w:eastAsia="zh-CN"/>
        </w:rPr>
        <w:tab/>
      </w:r>
      <w:r w:rsidRPr="00AD527E">
        <w:rPr>
          <w:rFonts w:cs="Arial"/>
          <w:b/>
          <w:sz w:val="28"/>
          <w:szCs w:val="28"/>
          <w:lang w:eastAsia="zh-CN"/>
        </w:rPr>
        <w:t>Schlussbestimmungen</w:t>
      </w:r>
    </w:p>
    <w:p w:rsidR="00AD527E" w:rsidRPr="00AD527E" w:rsidRDefault="00AD527E" w:rsidP="00AD527E">
      <w:pPr>
        <w:autoSpaceDE w:val="0"/>
        <w:spacing w:line="240" w:lineRule="auto"/>
        <w:ind w:left="567" w:hanging="567"/>
        <w:rPr>
          <w:rFonts w:cs="Arial"/>
          <w:sz w:val="28"/>
          <w:szCs w:val="28"/>
          <w:lang w:eastAsia="zh-CN"/>
        </w:rPr>
      </w:pP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20</w:t>
      </w:r>
      <w:r w:rsidRPr="00AD527E">
        <w:rPr>
          <w:rFonts w:cs="Arial"/>
          <w:sz w:val="28"/>
          <w:szCs w:val="28"/>
          <w:lang w:eastAsia="zh-CN"/>
        </w:rPr>
        <w:tab/>
        <w:t>Ungültigkeit von Prüfungen</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21</w:t>
      </w:r>
      <w:r w:rsidRPr="00AD527E">
        <w:rPr>
          <w:rFonts w:cs="Arial"/>
          <w:sz w:val="28"/>
          <w:szCs w:val="28"/>
          <w:lang w:eastAsia="zh-CN"/>
        </w:rPr>
        <w:tab/>
        <w:t>Einsicht in die Prüfungsakten</w:t>
      </w:r>
    </w:p>
    <w:p w:rsidR="00AD527E" w:rsidRPr="00AD527E" w:rsidRDefault="00AD527E" w:rsidP="00AD527E">
      <w:pPr>
        <w:autoSpaceDE w:val="0"/>
        <w:spacing w:line="240" w:lineRule="auto"/>
        <w:rPr>
          <w:rFonts w:cs="Arial"/>
          <w:sz w:val="28"/>
          <w:szCs w:val="28"/>
          <w:lang w:eastAsia="zh-CN"/>
        </w:rPr>
      </w:pPr>
      <w:r w:rsidRPr="00AD527E">
        <w:rPr>
          <w:rFonts w:cs="Arial"/>
          <w:sz w:val="28"/>
          <w:szCs w:val="28"/>
          <w:lang w:eastAsia="zh-CN"/>
        </w:rPr>
        <w:t>§</w:t>
      </w:r>
      <w:r>
        <w:rPr>
          <w:rFonts w:cs="Arial"/>
          <w:sz w:val="28"/>
          <w:szCs w:val="28"/>
          <w:lang w:eastAsia="zh-CN"/>
        </w:rPr>
        <w:t> </w:t>
      </w:r>
      <w:r w:rsidRPr="00AD527E">
        <w:rPr>
          <w:rFonts w:cs="Arial"/>
          <w:sz w:val="28"/>
          <w:szCs w:val="28"/>
          <w:lang w:eastAsia="zh-CN"/>
        </w:rPr>
        <w:t>22</w:t>
      </w:r>
      <w:r w:rsidRPr="00AD527E">
        <w:rPr>
          <w:rFonts w:cs="Arial"/>
          <w:sz w:val="28"/>
          <w:szCs w:val="28"/>
          <w:lang w:eastAsia="zh-CN"/>
        </w:rPr>
        <w:tab/>
        <w:t>Inkrafttreten, Übergangsregelungen</w:t>
      </w:r>
    </w:p>
    <w:p w:rsidR="00AD527E" w:rsidRPr="00AD527E" w:rsidRDefault="00AD527E" w:rsidP="00AD527E">
      <w:pPr>
        <w:autoSpaceDE w:val="0"/>
        <w:spacing w:line="240" w:lineRule="auto"/>
        <w:rPr>
          <w:rFonts w:cs="Arial"/>
          <w:b/>
          <w:sz w:val="28"/>
          <w:szCs w:val="28"/>
          <w:lang w:eastAsia="zh-CN"/>
        </w:rPr>
      </w:pPr>
    </w:p>
    <w:p w:rsidR="00AD527E" w:rsidRPr="00AD527E" w:rsidRDefault="00AD527E" w:rsidP="00AD527E">
      <w:pPr>
        <w:autoSpaceDE w:val="0"/>
        <w:spacing w:line="240" w:lineRule="auto"/>
        <w:rPr>
          <w:rFonts w:cs="Arial"/>
          <w:b/>
          <w:sz w:val="28"/>
          <w:szCs w:val="28"/>
          <w:lang w:eastAsia="zh-CN"/>
        </w:rPr>
      </w:pPr>
    </w:p>
    <w:p w:rsidR="00AD527E" w:rsidRPr="00AD527E" w:rsidRDefault="00AD527E" w:rsidP="00AD527E">
      <w:pPr>
        <w:autoSpaceDE w:val="0"/>
        <w:spacing w:line="240" w:lineRule="auto"/>
        <w:rPr>
          <w:rFonts w:cs="Arial"/>
          <w:b/>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b/>
          <w:color w:val="000000"/>
          <w:sz w:val="28"/>
          <w:szCs w:val="28"/>
          <w:lang w:eastAsia="zh-CN"/>
        </w:rPr>
        <w:t>I.</w:t>
      </w:r>
      <w:r>
        <w:rPr>
          <w:rFonts w:cs="Arial"/>
          <w:b/>
          <w:color w:val="000000"/>
          <w:sz w:val="28"/>
          <w:szCs w:val="28"/>
          <w:lang w:eastAsia="zh-CN"/>
        </w:rPr>
        <w:tab/>
      </w:r>
      <w:r w:rsidRPr="00AD527E">
        <w:rPr>
          <w:rFonts w:cs="Arial"/>
          <w:b/>
          <w:color w:val="000000"/>
          <w:sz w:val="28"/>
          <w:szCs w:val="28"/>
          <w:lang w:eastAsia="zh-CN"/>
        </w:rPr>
        <w:t>Allgemeine Bestimmungen</w:t>
      </w:r>
    </w:p>
    <w:p w:rsidR="00AD527E" w:rsidRDefault="00AD527E" w:rsidP="00AD527E">
      <w:pPr>
        <w:widowControl w:val="0"/>
        <w:autoSpaceDE w:val="0"/>
        <w:spacing w:line="240" w:lineRule="auto"/>
        <w:ind w:left="567" w:hanging="567"/>
        <w:rPr>
          <w:rFonts w:cs="Arial"/>
          <w:b/>
          <w:color w:val="000000"/>
          <w:sz w:val="28"/>
          <w:szCs w:val="28"/>
          <w:lang w:eastAsia="zh-CN"/>
        </w:rPr>
      </w:pPr>
    </w:p>
    <w:p w:rsidR="000B4F51" w:rsidRDefault="000B4F51" w:rsidP="00AD527E">
      <w:pPr>
        <w:widowControl w:val="0"/>
        <w:autoSpaceDE w:val="0"/>
        <w:spacing w:line="240" w:lineRule="auto"/>
        <w:ind w:left="567" w:hanging="567"/>
        <w:rPr>
          <w:rFonts w:cs="Arial"/>
          <w:b/>
          <w:color w:val="000000"/>
          <w:sz w:val="28"/>
          <w:szCs w:val="28"/>
          <w:lang w:eastAsia="zh-CN"/>
        </w:rPr>
      </w:pPr>
    </w:p>
    <w:p w:rsidR="000B4F51" w:rsidRPr="00AD527E" w:rsidRDefault="000B4F5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b/>
          <w:color w:val="000000"/>
          <w:sz w:val="28"/>
          <w:szCs w:val="28"/>
          <w:lang w:eastAsia="zh-CN"/>
        </w:rPr>
        <w:t>§</w:t>
      </w:r>
      <w:r>
        <w:rPr>
          <w:rFonts w:cs="Arial"/>
          <w:b/>
          <w:color w:val="000000"/>
          <w:sz w:val="28"/>
          <w:szCs w:val="28"/>
          <w:lang w:eastAsia="zh-CN"/>
        </w:rPr>
        <w:t> </w:t>
      </w:r>
      <w:r w:rsidRPr="00AD527E">
        <w:rPr>
          <w:rFonts w:cs="Arial"/>
          <w:b/>
          <w:color w:val="000000"/>
          <w:sz w:val="28"/>
          <w:szCs w:val="28"/>
          <w:lang w:eastAsia="zh-CN"/>
        </w:rPr>
        <w:t>1</w:t>
      </w:r>
      <w:r w:rsidRPr="00AD527E">
        <w:rPr>
          <w:rFonts w:cs="Arial"/>
          <w:b/>
          <w:color w:val="000000"/>
          <w:sz w:val="28"/>
          <w:szCs w:val="28"/>
          <w:lang w:eastAsia="zh-CN"/>
        </w:rPr>
        <w:tab/>
        <w:t>Zweck des Studiums und der Prüfung</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1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Der konsekutive, forschungsorientierte Master-Studiengang Mathematik vermittelt tiefergehendes Fachwissen und wissenschaftliche Methoden der M</w:t>
      </w:r>
      <w:r w:rsidRPr="00AD527E">
        <w:rPr>
          <w:rFonts w:cs="Arial"/>
          <w:color w:val="000000"/>
          <w:sz w:val="28"/>
          <w:szCs w:val="28"/>
          <w:lang w:eastAsia="zh-CN"/>
        </w:rPr>
        <w:t>a</w:t>
      </w:r>
      <w:r w:rsidRPr="00AD527E">
        <w:rPr>
          <w:rFonts w:cs="Arial"/>
          <w:color w:val="000000"/>
          <w:sz w:val="28"/>
          <w:szCs w:val="28"/>
          <w:lang w:eastAsia="zh-CN"/>
        </w:rPr>
        <w:t>thematik und nach Wahl der Studierenden auch angrenzender Fachgebiete.</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B4F51" w:rsidRPr="00AD527E" w:rsidRDefault="000B4F51"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1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Durch die Master-Prüfung soll festgestellt werden, ob die Studierenden die Zusammenhänge des Faches überblicken, die Fähigkeit besitzen, wissenschaftl</w:t>
      </w:r>
      <w:r w:rsidRPr="00AD527E">
        <w:rPr>
          <w:rFonts w:cs="Arial"/>
          <w:color w:val="000000"/>
          <w:sz w:val="28"/>
          <w:szCs w:val="28"/>
          <w:lang w:eastAsia="zh-CN"/>
        </w:rPr>
        <w:t>i</w:t>
      </w:r>
      <w:r w:rsidRPr="00AD527E">
        <w:rPr>
          <w:rFonts w:cs="Arial"/>
          <w:color w:val="000000"/>
          <w:sz w:val="28"/>
          <w:szCs w:val="28"/>
          <w:lang w:eastAsia="zh-CN"/>
        </w:rPr>
        <w:t>che Methoden und Erkenntnisse anzuwenden, und ob sie die für den Übergang in die Berufspraxis oder die zur Promotion notwendigen gründlichen Fachkenntni</w:t>
      </w:r>
      <w:r w:rsidRPr="00AD527E">
        <w:rPr>
          <w:rFonts w:cs="Arial"/>
          <w:color w:val="000000"/>
          <w:sz w:val="28"/>
          <w:szCs w:val="28"/>
          <w:lang w:eastAsia="zh-CN"/>
        </w:rPr>
        <w:t>s</w:t>
      </w:r>
      <w:r w:rsidRPr="00AD527E">
        <w:rPr>
          <w:rFonts w:cs="Arial"/>
          <w:color w:val="000000"/>
          <w:sz w:val="28"/>
          <w:szCs w:val="28"/>
          <w:lang w:eastAsia="zh-CN"/>
        </w:rPr>
        <w:t>se erworben haben.</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B4F51" w:rsidRPr="00AD527E" w:rsidRDefault="000B4F51"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1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Zulassung zum Studium wird in einer gesonderten Zulassungsordnung geregelt.</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0B4F51" w:rsidRPr="00AD527E" w:rsidRDefault="000B4F5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0B4F5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B4F51">
        <w:rPr>
          <w:rFonts w:cs="Arial"/>
          <w:b/>
          <w:color w:val="000000"/>
          <w:sz w:val="28"/>
          <w:szCs w:val="28"/>
          <w:lang w:eastAsia="zh-CN"/>
        </w:rPr>
        <w:t> </w:t>
      </w:r>
      <w:r w:rsidRPr="00AD527E">
        <w:rPr>
          <w:rFonts w:cs="Arial"/>
          <w:b/>
          <w:color w:val="000000"/>
          <w:sz w:val="28"/>
          <w:szCs w:val="28"/>
          <w:lang w:eastAsia="zh-CN"/>
        </w:rPr>
        <w:t>2</w:t>
      </w:r>
      <w:r w:rsidRPr="00AD527E">
        <w:rPr>
          <w:rFonts w:cs="Arial"/>
          <w:b/>
          <w:color w:val="000000"/>
          <w:sz w:val="28"/>
          <w:szCs w:val="28"/>
          <w:lang w:eastAsia="zh-CN"/>
        </w:rPr>
        <w:tab/>
        <w:t>Master-Grad</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0B4F51">
      <w:pPr>
        <w:widowControl w:val="0"/>
        <w:autoSpaceDE w:val="0"/>
        <w:spacing w:line="240" w:lineRule="auto"/>
        <w:rPr>
          <w:rFonts w:cs="Arial"/>
          <w:sz w:val="28"/>
          <w:szCs w:val="28"/>
          <w:lang w:eastAsia="zh-CN"/>
        </w:rPr>
      </w:pPr>
      <w:r w:rsidRPr="00AD527E">
        <w:rPr>
          <w:rFonts w:cs="Arial"/>
          <w:color w:val="000000"/>
          <w:sz w:val="28"/>
          <w:szCs w:val="28"/>
          <w:lang w:eastAsia="zh-CN"/>
        </w:rPr>
        <w:t xml:space="preserve">Ist die Master-Prüfung bestanden, verleiht die Universität Heidelberg, vertreten durch die Fakultät für Mathematik und Informatik, den akademischen Grad </w:t>
      </w:r>
      <w:r w:rsidR="000B4F51">
        <w:rPr>
          <w:rFonts w:cs="Arial"/>
          <w:color w:val="000000"/>
          <w:sz w:val="28"/>
          <w:szCs w:val="28"/>
          <w:lang w:eastAsia="zh-CN"/>
        </w:rPr>
        <w:t>„</w:t>
      </w:r>
      <w:r w:rsidRPr="00AD527E">
        <w:rPr>
          <w:rFonts w:cs="Arial"/>
          <w:color w:val="000000"/>
          <w:sz w:val="28"/>
          <w:szCs w:val="28"/>
          <w:lang w:eastAsia="zh-CN"/>
        </w:rPr>
        <w:t>Ma</w:t>
      </w:r>
      <w:r w:rsidRPr="00AD527E">
        <w:rPr>
          <w:rFonts w:cs="Arial"/>
          <w:color w:val="000000"/>
          <w:sz w:val="28"/>
          <w:szCs w:val="28"/>
          <w:lang w:eastAsia="zh-CN"/>
        </w:rPr>
        <w:t>s</w:t>
      </w:r>
      <w:r w:rsidRPr="00AD527E">
        <w:rPr>
          <w:rFonts w:cs="Arial"/>
          <w:color w:val="000000"/>
          <w:sz w:val="28"/>
          <w:szCs w:val="28"/>
          <w:lang w:eastAsia="zh-CN"/>
        </w:rPr>
        <w:t xml:space="preserve">ter </w:t>
      </w:r>
      <w:proofErr w:type="spellStart"/>
      <w:r w:rsidRPr="00AD527E">
        <w:rPr>
          <w:rFonts w:cs="Arial"/>
          <w:color w:val="000000"/>
          <w:sz w:val="28"/>
          <w:szCs w:val="28"/>
          <w:lang w:eastAsia="zh-CN"/>
        </w:rPr>
        <w:t>of</w:t>
      </w:r>
      <w:proofErr w:type="spellEnd"/>
      <w:r w:rsidRPr="00AD527E">
        <w:rPr>
          <w:rFonts w:cs="Arial"/>
          <w:color w:val="000000"/>
          <w:sz w:val="28"/>
          <w:szCs w:val="28"/>
          <w:lang w:eastAsia="zh-CN"/>
        </w:rPr>
        <w:t xml:space="preserve"> Science</w:t>
      </w:r>
      <w:r w:rsidR="000B4F51">
        <w:rPr>
          <w:rFonts w:cs="Arial"/>
          <w:color w:val="000000"/>
          <w:sz w:val="28"/>
          <w:szCs w:val="28"/>
          <w:lang w:eastAsia="zh-CN"/>
        </w:rPr>
        <w:t>”</w:t>
      </w:r>
      <w:r w:rsidRPr="00AD527E">
        <w:rPr>
          <w:rFonts w:cs="Arial"/>
          <w:color w:val="000000"/>
          <w:sz w:val="28"/>
          <w:szCs w:val="28"/>
          <w:lang w:eastAsia="zh-CN"/>
        </w:rPr>
        <w:t xml:space="preserve"> (abgekürzt: </w:t>
      </w:r>
      <w:r w:rsidR="000B4F51">
        <w:rPr>
          <w:rFonts w:cs="Arial"/>
          <w:color w:val="000000"/>
          <w:sz w:val="28"/>
          <w:szCs w:val="28"/>
          <w:lang w:eastAsia="zh-CN"/>
        </w:rPr>
        <w:t>„</w:t>
      </w:r>
      <w:proofErr w:type="spellStart"/>
      <w:r w:rsidRPr="00AD527E">
        <w:rPr>
          <w:rFonts w:cs="Arial"/>
          <w:color w:val="000000"/>
          <w:sz w:val="28"/>
          <w:szCs w:val="28"/>
          <w:lang w:eastAsia="zh-CN"/>
        </w:rPr>
        <w:t>M.Sc</w:t>
      </w:r>
      <w:proofErr w:type="spellEnd"/>
      <w:r w:rsidRPr="00AD527E">
        <w:rPr>
          <w:rFonts w:cs="Arial"/>
          <w:color w:val="000000"/>
          <w:sz w:val="28"/>
          <w:szCs w:val="28"/>
          <w:lang w:eastAsia="zh-CN"/>
        </w:rPr>
        <w:t>.</w:t>
      </w:r>
      <w:r w:rsidR="000B4F51">
        <w:rPr>
          <w:rFonts w:cs="Arial"/>
          <w:color w:val="000000"/>
          <w:sz w:val="28"/>
          <w:szCs w:val="28"/>
          <w:lang w:eastAsia="zh-CN"/>
        </w:rPr>
        <w:t>”</w:t>
      </w:r>
      <w:r w:rsidRPr="00AD527E">
        <w:rPr>
          <w:rFonts w:cs="Arial"/>
          <w:color w:val="000000"/>
          <w:sz w:val="28"/>
          <w:szCs w:val="28"/>
          <w:lang w:eastAsia="zh-CN"/>
        </w:rPr>
        <w:t>).</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0B4F51" w:rsidRDefault="000B4F51" w:rsidP="00AD527E">
      <w:pPr>
        <w:widowControl w:val="0"/>
        <w:autoSpaceDE w:val="0"/>
        <w:spacing w:line="240" w:lineRule="auto"/>
        <w:ind w:left="567" w:hanging="567"/>
        <w:rPr>
          <w:rFonts w:cs="Arial"/>
          <w:b/>
          <w:color w:val="000000"/>
          <w:sz w:val="28"/>
          <w:szCs w:val="28"/>
          <w:lang w:eastAsia="zh-CN"/>
        </w:rPr>
      </w:pPr>
      <w:r>
        <w:rPr>
          <w:rFonts w:cs="Arial"/>
          <w:b/>
          <w:color w:val="000000"/>
          <w:sz w:val="28"/>
          <w:szCs w:val="28"/>
          <w:lang w:eastAsia="zh-CN"/>
        </w:rPr>
        <w:br w:type="page"/>
      </w:r>
    </w:p>
    <w:p w:rsidR="00AD527E" w:rsidRPr="00AD527E" w:rsidRDefault="00AD527E" w:rsidP="000B4F5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B4F51">
        <w:rPr>
          <w:rFonts w:cs="Arial"/>
          <w:b/>
          <w:color w:val="000000"/>
          <w:sz w:val="28"/>
          <w:szCs w:val="28"/>
          <w:lang w:eastAsia="zh-CN"/>
        </w:rPr>
        <w:t> </w:t>
      </w:r>
      <w:r w:rsidRPr="00AD527E">
        <w:rPr>
          <w:rFonts w:cs="Arial"/>
          <w:b/>
          <w:color w:val="000000"/>
          <w:sz w:val="28"/>
          <w:szCs w:val="28"/>
          <w:lang w:eastAsia="zh-CN"/>
        </w:rPr>
        <w:t>3</w:t>
      </w:r>
      <w:r w:rsidRPr="00AD527E">
        <w:rPr>
          <w:rFonts w:cs="Arial"/>
          <w:b/>
          <w:color w:val="000000"/>
          <w:sz w:val="28"/>
          <w:szCs w:val="28"/>
          <w:lang w:eastAsia="zh-CN"/>
        </w:rPr>
        <w:tab/>
        <w:t>Regelstudienzeiten, Studienaufbau, Umfang des Lehrangebotes</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Die Regelstudienzeit beträgt einschließlich der Master-Prüfung vier Seme</w:t>
      </w:r>
      <w:r w:rsidRPr="00AD527E">
        <w:rPr>
          <w:rFonts w:cs="Arial"/>
          <w:color w:val="000000"/>
          <w:sz w:val="28"/>
          <w:szCs w:val="28"/>
          <w:lang w:eastAsia="zh-CN"/>
        </w:rPr>
        <w:t>s</w:t>
      </w:r>
      <w:r w:rsidRPr="00AD527E">
        <w:rPr>
          <w:rFonts w:cs="Arial"/>
          <w:color w:val="000000"/>
          <w:sz w:val="28"/>
          <w:szCs w:val="28"/>
          <w:lang w:eastAsia="zh-CN"/>
        </w:rPr>
        <w:t>ter.</w:t>
      </w:r>
    </w:p>
    <w:p w:rsidR="00AD527E" w:rsidRDefault="00AD527E" w:rsidP="00AD527E">
      <w:pPr>
        <w:widowControl w:val="0"/>
        <w:autoSpaceDE w:val="0"/>
        <w:spacing w:line="240" w:lineRule="auto"/>
        <w:ind w:left="360"/>
        <w:rPr>
          <w:rFonts w:cs="Arial"/>
          <w:color w:val="000000"/>
          <w:sz w:val="28"/>
          <w:szCs w:val="28"/>
          <w:lang w:eastAsia="zh-CN"/>
        </w:rPr>
      </w:pPr>
    </w:p>
    <w:p w:rsidR="000B4F51" w:rsidRPr="00AD527E" w:rsidRDefault="000B4F5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sz w:val="28"/>
          <w:szCs w:val="28"/>
          <w:lang w:eastAsia="zh-CN"/>
        </w:rPr>
        <w:t xml:space="preserve">Studienleistungen werden mit Hilfe von Leistungspunkten nach den </w:t>
      </w:r>
      <w:proofErr w:type="spellStart"/>
      <w:r w:rsidRPr="00AD527E">
        <w:rPr>
          <w:rFonts w:cs="Arial"/>
          <w:sz w:val="28"/>
          <w:szCs w:val="28"/>
          <w:lang w:eastAsia="zh-CN"/>
        </w:rPr>
        <w:t>ECT</w:t>
      </w:r>
      <w:r w:rsidRPr="00AD527E">
        <w:rPr>
          <w:rFonts w:cs="Arial"/>
          <w:sz w:val="28"/>
          <w:szCs w:val="28"/>
          <w:lang w:eastAsia="zh-CN"/>
        </w:rPr>
        <w:t>S</w:t>
      </w:r>
      <w:r w:rsidRPr="00AD527E">
        <w:rPr>
          <w:rFonts w:cs="Arial"/>
          <w:sz w:val="28"/>
          <w:szCs w:val="28"/>
          <w:lang w:eastAsia="zh-CN"/>
        </w:rPr>
        <w:t>Richtlinien</w:t>
      </w:r>
      <w:proofErr w:type="spellEnd"/>
      <w:r w:rsidRPr="00AD527E">
        <w:rPr>
          <w:rFonts w:cs="Arial"/>
          <w:sz w:val="28"/>
          <w:szCs w:val="28"/>
          <w:lang w:eastAsia="zh-CN"/>
        </w:rPr>
        <w:t xml:space="preserve"> bemessen. Einem Leistungspunkt entspricht ein Arbeitsaufwand von ca. 30 Stunden. Leistungspunkte werden nur für erfolgreich absolvierte Module vergeben. Wird ein Modul benotet, so ist für das erfolgreiche Absolvieren minde</w:t>
      </w:r>
      <w:r w:rsidRPr="00AD527E">
        <w:rPr>
          <w:rFonts w:cs="Arial"/>
          <w:sz w:val="28"/>
          <w:szCs w:val="28"/>
          <w:lang w:eastAsia="zh-CN"/>
        </w:rPr>
        <w:t>s</w:t>
      </w:r>
      <w:r w:rsidRPr="00AD527E">
        <w:rPr>
          <w:rFonts w:cs="Arial"/>
          <w:sz w:val="28"/>
          <w:szCs w:val="28"/>
          <w:lang w:eastAsia="zh-CN"/>
        </w:rPr>
        <w:t xml:space="preserve">tens die Note </w:t>
      </w:r>
      <w:r w:rsidR="000B4F51">
        <w:rPr>
          <w:rFonts w:cs="Arial"/>
          <w:sz w:val="28"/>
          <w:szCs w:val="28"/>
          <w:lang w:eastAsia="zh-CN"/>
        </w:rPr>
        <w:t>„</w:t>
      </w:r>
      <w:r w:rsidRPr="00AD527E">
        <w:rPr>
          <w:rFonts w:cs="Arial"/>
          <w:sz w:val="28"/>
          <w:szCs w:val="28"/>
          <w:lang w:eastAsia="zh-CN"/>
        </w:rPr>
        <w:t>ausreichend</w:t>
      </w:r>
      <w:r w:rsidR="000B4F51">
        <w:rPr>
          <w:rFonts w:cs="Arial"/>
          <w:sz w:val="28"/>
          <w:szCs w:val="28"/>
          <w:lang w:eastAsia="zh-CN"/>
        </w:rPr>
        <w:t>”</w:t>
      </w:r>
      <w:r w:rsidRPr="00AD527E">
        <w:rPr>
          <w:rFonts w:cs="Arial"/>
          <w:sz w:val="28"/>
          <w:szCs w:val="28"/>
          <w:lang w:eastAsia="zh-CN"/>
        </w:rPr>
        <w:t xml:space="preserve"> (4,0) erforderlich.</w:t>
      </w:r>
    </w:p>
    <w:p w:rsidR="00AD527E" w:rsidRDefault="00AD527E" w:rsidP="00AD527E">
      <w:pPr>
        <w:widowControl w:val="0"/>
        <w:autoSpaceDE w:val="0"/>
        <w:spacing w:line="240" w:lineRule="auto"/>
        <w:ind w:left="360"/>
        <w:rPr>
          <w:rFonts w:cs="Arial"/>
          <w:sz w:val="28"/>
          <w:szCs w:val="28"/>
          <w:lang w:eastAsia="zh-CN"/>
        </w:rPr>
      </w:pPr>
    </w:p>
    <w:p w:rsidR="000B4F51" w:rsidRPr="00AD527E" w:rsidRDefault="000B4F51" w:rsidP="000B4F51">
      <w:pPr>
        <w:widowControl w:val="0"/>
        <w:autoSpaceDE w:val="0"/>
        <w:spacing w:line="240" w:lineRule="auto"/>
        <w:rPr>
          <w:rFonts w:cs="Arial"/>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Das Lehrangebot dient der Vertiefung und der Spezialausbildung in mehr</w:t>
      </w:r>
      <w:r w:rsidRPr="00AD527E">
        <w:rPr>
          <w:rFonts w:cs="Arial"/>
          <w:color w:val="000000"/>
          <w:sz w:val="28"/>
          <w:szCs w:val="28"/>
          <w:lang w:eastAsia="zh-CN"/>
        </w:rPr>
        <w:t>e</w:t>
      </w:r>
      <w:r w:rsidRPr="00AD527E">
        <w:rPr>
          <w:rFonts w:cs="Arial"/>
          <w:color w:val="000000"/>
          <w:sz w:val="28"/>
          <w:szCs w:val="28"/>
          <w:lang w:eastAsia="zh-CN"/>
        </w:rPr>
        <w:t>ren Teilgebieten der Mathematik bzw. angrenzender Gebiete. Es umfasst folge</w:t>
      </w:r>
      <w:r w:rsidRPr="00AD527E">
        <w:rPr>
          <w:rFonts w:cs="Arial"/>
          <w:color w:val="000000"/>
          <w:sz w:val="28"/>
          <w:szCs w:val="28"/>
          <w:lang w:eastAsia="zh-CN"/>
        </w:rPr>
        <w:t>n</w:t>
      </w:r>
      <w:r w:rsidRPr="00AD527E">
        <w:rPr>
          <w:rFonts w:cs="Arial"/>
          <w:color w:val="000000"/>
          <w:sz w:val="28"/>
          <w:szCs w:val="28"/>
          <w:lang w:eastAsia="zh-CN"/>
        </w:rPr>
        <w:t>de Studienanteile: zwei Wahlpflichtbereiche jeweils einen in Reiner und Ang</w:t>
      </w:r>
      <w:r w:rsidRPr="00AD527E">
        <w:rPr>
          <w:rFonts w:cs="Arial"/>
          <w:color w:val="000000"/>
          <w:sz w:val="28"/>
          <w:szCs w:val="28"/>
          <w:lang w:eastAsia="zh-CN"/>
        </w:rPr>
        <w:t>e</w:t>
      </w:r>
      <w:r w:rsidRPr="00AD527E">
        <w:rPr>
          <w:rFonts w:cs="Arial"/>
          <w:color w:val="000000"/>
          <w:sz w:val="28"/>
          <w:szCs w:val="28"/>
          <w:lang w:eastAsia="zh-CN"/>
        </w:rPr>
        <w:t>wandter Mathematik von je 8 LP zwei mathematische Seminare von je 6 LP, s</w:t>
      </w:r>
      <w:r w:rsidRPr="00AD527E">
        <w:rPr>
          <w:rFonts w:cs="Arial"/>
          <w:color w:val="000000"/>
          <w:sz w:val="28"/>
          <w:szCs w:val="28"/>
          <w:lang w:eastAsia="zh-CN"/>
        </w:rPr>
        <w:t>o</w:t>
      </w:r>
      <w:r w:rsidRPr="00AD527E">
        <w:rPr>
          <w:rFonts w:cs="Arial"/>
          <w:color w:val="000000"/>
          <w:sz w:val="28"/>
          <w:szCs w:val="28"/>
          <w:lang w:eastAsia="zh-CN"/>
        </w:rPr>
        <w:t>wie weitere Wahlveranstaltungen von zusammen 32 LP. Bei der Wahl der Vera</w:t>
      </w:r>
      <w:r w:rsidRPr="00AD527E">
        <w:rPr>
          <w:rFonts w:cs="Arial"/>
          <w:color w:val="000000"/>
          <w:sz w:val="28"/>
          <w:szCs w:val="28"/>
          <w:lang w:eastAsia="zh-CN"/>
        </w:rPr>
        <w:t>n</w:t>
      </w:r>
      <w:r w:rsidRPr="00AD527E">
        <w:rPr>
          <w:rFonts w:cs="Arial"/>
          <w:color w:val="000000"/>
          <w:sz w:val="28"/>
          <w:szCs w:val="28"/>
          <w:lang w:eastAsia="zh-CN"/>
        </w:rPr>
        <w:t>staltungen ist zu beachten, dass ein hinreichender Anteil in das Gebiet der Ma</w:t>
      </w:r>
      <w:r w:rsidRPr="00AD527E">
        <w:rPr>
          <w:rFonts w:cs="Arial"/>
          <w:color w:val="000000"/>
          <w:sz w:val="28"/>
          <w:szCs w:val="28"/>
          <w:lang w:eastAsia="zh-CN"/>
        </w:rPr>
        <w:t>s</w:t>
      </w:r>
      <w:r w:rsidRPr="00AD527E">
        <w:rPr>
          <w:rFonts w:cs="Arial"/>
          <w:color w:val="000000"/>
          <w:sz w:val="28"/>
          <w:szCs w:val="28"/>
          <w:lang w:eastAsia="zh-CN"/>
        </w:rPr>
        <w:t xml:space="preserve">ter-Arbeit fällt. Dazu kann der Betreuer der Arbeit bis zu 16 </w:t>
      </w:r>
      <w:proofErr w:type="gramStart"/>
      <w:r w:rsidRPr="00AD527E">
        <w:rPr>
          <w:rFonts w:cs="Arial"/>
          <w:color w:val="000000"/>
          <w:sz w:val="28"/>
          <w:szCs w:val="28"/>
          <w:lang w:eastAsia="zh-CN"/>
        </w:rPr>
        <w:t>LP</w:t>
      </w:r>
      <w:proofErr w:type="gramEnd"/>
      <w:r w:rsidRPr="00AD527E">
        <w:rPr>
          <w:rFonts w:cs="Arial"/>
          <w:color w:val="000000"/>
          <w:sz w:val="28"/>
          <w:szCs w:val="28"/>
          <w:lang w:eastAsia="zh-CN"/>
        </w:rPr>
        <w:t xml:space="preserve"> in spezifischen Veranstaltungen zur Bedingung der Betreuung machen. Die Erfüllung dieser B</w:t>
      </w:r>
      <w:r w:rsidRPr="00AD527E">
        <w:rPr>
          <w:rFonts w:cs="Arial"/>
          <w:color w:val="000000"/>
          <w:sz w:val="28"/>
          <w:szCs w:val="28"/>
          <w:lang w:eastAsia="zh-CN"/>
        </w:rPr>
        <w:t>e</w:t>
      </w:r>
      <w:r w:rsidRPr="00AD527E">
        <w:rPr>
          <w:rFonts w:cs="Arial"/>
          <w:color w:val="000000"/>
          <w:sz w:val="28"/>
          <w:szCs w:val="28"/>
          <w:lang w:eastAsia="zh-CN"/>
        </w:rPr>
        <w:t xml:space="preserve">dingung wird mit der Übernahme der Betreuung bestätigt. Hierzu kommen ein Anwendungsbereich mit 16 </w:t>
      </w:r>
      <w:proofErr w:type="gramStart"/>
      <w:r w:rsidRPr="00AD527E">
        <w:rPr>
          <w:rFonts w:cs="Arial"/>
          <w:color w:val="000000"/>
          <w:sz w:val="28"/>
          <w:szCs w:val="28"/>
          <w:lang w:eastAsia="zh-CN"/>
        </w:rPr>
        <w:t>LP</w:t>
      </w:r>
      <w:proofErr w:type="gramEnd"/>
      <w:r w:rsidRPr="00AD527E">
        <w:rPr>
          <w:rFonts w:cs="Arial"/>
          <w:color w:val="000000"/>
          <w:sz w:val="28"/>
          <w:szCs w:val="28"/>
          <w:lang w:eastAsia="zh-CN"/>
        </w:rPr>
        <w:t xml:space="preserve"> sowie fachübergreifende Kompetenzen im U</w:t>
      </w:r>
      <w:r w:rsidRPr="00AD527E">
        <w:rPr>
          <w:rFonts w:cs="Arial"/>
          <w:color w:val="000000"/>
          <w:sz w:val="28"/>
          <w:szCs w:val="28"/>
          <w:lang w:eastAsia="zh-CN"/>
        </w:rPr>
        <w:t>m</w:t>
      </w:r>
      <w:r w:rsidRPr="00AD527E">
        <w:rPr>
          <w:rFonts w:cs="Arial"/>
          <w:color w:val="000000"/>
          <w:sz w:val="28"/>
          <w:szCs w:val="28"/>
          <w:lang w:eastAsia="zh-CN"/>
        </w:rPr>
        <w:t>fang von 6 LP. Die Master-Arbeit wird mit 30 LP angerechnet und durch ein Ma</w:t>
      </w:r>
      <w:r w:rsidRPr="00AD527E">
        <w:rPr>
          <w:rFonts w:cs="Arial"/>
          <w:color w:val="000000"/>
          <w:sz w:val="28"/>
          <w:szCs w:val="28"/>
          <w:lang w:eastAsia="zh-CN"/>
        </w:rPr>
        <w:t>s</w:t>
      </w:r>
      <w:r w:rsidRPr="00AD527E">
        <w:rPr>
          <w:rFonts w:cs="Arial"/>
          <w:color w:val="000000"/>
          <w:sz w:val="28"/>
          <w:szCs w:val="28"/>
          <w:lang w:eastAsia="zh-CN"/>
        </w:rPr>
        <w:t>ter-Seminar im Umfang von 8 LP begleitet. Der Umfang der für einen erfolgre</w:t>
      </w:r>
      <w:r w:rsidRPr="00AD527E">
        <w:rPr>
          <w:rFonts w:cs="Arial"/>
          <w:color w:val="000000"/>
          <w:sz w:val="28"/>
          <w:szCs w:val="28"/>
          <w:lang w:eastAsia="zh-CN"/>
        </w:rPr>
        <w:t>i</w:t>
      </w:r>
      <w:r w:rsidRPr="00AD527E">
        <w:rPr>
          <w:rFonts w:cs="Arial"/>
          <w:color w:val="000000"/>
          <w:sz w:val="28"/>
          <w:szCs w:val="28"/>
          <w:lang w:eastAsia="zh-CN"/>
        </w:rPr>
        <w:t>chen Abschluss des Master-Studiums erforderlichen Lehrveranstaltungen (Pflicht- und Wahlbereich) beträgt damit insgesamt 120 Leistungspunkte.</w:t>
      </w:r>
    </w:p>
    <w:p w:rsidR="00AD527E" w:rsidRDefault="00AD527E" w:rsidP="00AD527E">
      <w:pPr>
        <w:widowControl w:val="0"/>
        <w:tabs>
          <w:tab w:val="left" w:pos="840"/>
        </w:tabs>
        <w:autoSpaceDE w:val="0"/>
        <w:spacing w:line="240" w:lineRule="auto"/>
        <w:rPr>
          <w:rFonts w:cs="Arial"/>
          <w:sz w:val="28"/>
          <w:szCs w:val="28"/>
          <w:lang w:eastAsia="zh-CN"/>
        </w:rPr>
      </w:pPr>
    </w:p>
    <w:p w:rsidR="000B4F51" w:rsidRPr="00AD527E" w:rsidRDefault="000B4F51" w:rsidP="00AD527E">
      <w:pPr>
        <w:widowControl w:val="0"/>
        <w:tabs>
          <w:tab w:val="left" w:pos="840"/>
        </w:tabs>
        <w:autoSpaceDE w:val="0"/>
        <w:spacing w:line="240" w:lineRule="auto"/>
        <w:rPr>
          <w:rFonts w:cs="Arial"/>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Die Veranstaltungen des Anwendungsgebietes können auf Antrag an den Prüfungsausschuss durch Veranstaltungen aus dem Master Mathematik ersetzt werden.</w:t>
      </w:r>
    </w:p>
    <w:p w:rsidR="00AD527E" w:rsidRDefault="00AD527E" w:rsidP="00AD527E">
      <w:pPr>
        <w:widowControl w:val="0"/>
        <w:autoSpaceDE w:val="0"/>
        <w:spacing w:line="240" w:lineRule="auto"/>
        <w:ind w:left="360"/>
        <w:rPr>
          <w:rFonts w:cs="Arial"/>
          <w:sz w:val="28"/>
          <w:szCs w:val="28"/>
          <w:lang w:eastAsia="zh-CN"/>
        </w:rPr>
      </w:pPr>
    </w:p>
    <w:p w:rsidR="000B4F51" w:rsidRDefault="000B4F51" w:rsidP="00AD527E">
      <w:pPr>
        <w:widowControl w:val="0"/>
        <w:autoSpaceDE w:val="0"/>
        <w:spacing w:line="240" w:lineRule="auto"/>
        <w:ind w:left="360"/>
        <w:rPr>
          <w:rFonts w:cs="Arial"/>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Die Lehrveranstaltungen und Prüfungen des Studienganges werden in deutscher oder englischer Sprache abgehalten, und geprüft.</w:t>
      </w:r>
    </w:p>
    <w:p w:rsidR="00AD527E" w:rsidRDefault="00AD527E" w:rsidP="00AD527E">
      <w:pPr>
        <w:widowControl w:val="0"/>
        <w:autoSpaceDE w:val="0"/>
        <w:spacing w:line="240" w:lineRule="auto"/>
        <w:ind w:left="360"/>
        <w:rPr>
          <w:rFonts w:cs="Arial"/>
          <w:sz w:val="28"/>
          <w:szCs w:val="28"/>
          <w:lang w:eastAsia="zh-CN"/>
        </w:rPr>
      </w:pPr>
    </w:p>
    <w:p w:rsidR="000B4F51" w:rsidRPr="00AD527E" w:rsidRDefault="000B4F51" w:rsidP="00AD527E">
      <w:pPr>
        <w:widowControl w:val="0"/>
        <w:autoSpaceDE w:val="0"/>
        <w:spacing w:line="240" w:lineRule="auto"/>
        <w:ind w:left="360"/>
        <w:rPr>
          <w:rFonts w:cs="Arial"/>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sz w:val="28"/>
          <w:szCs w:val="28"/>
          <w:lang w:eastAsia="zh-CN"/>
        </w:rPr>
        <w:t>Wird die Master-Prüfung nicht spätestens drei Semester nach Ablauf der Regelstudienzeit vollständig abgelegt, so erlischt der Prüfungsanspruch, es sei denn, der Studierende hat die Fristüberschreitung nicht zu vertreten.</w:t>
      </w:r>
    </w:p>
    <w:p w:rsidR="00AD527E" w:rsidRDefault="00AD527E" w:rsidP="00AD527E">
      <w:pPr>
        <w:widowControl w:val="0"/>
        <w:autoSpaceDE w:val="0"/>
        <w:spacing w:line="240" w:lineRule="auto"/>
        <w:ind w:left="360"/>
        <w:rPr>
          <w:rFonts w:cs="Arial"/>
          <w:sz w:val="28"/>
          <w:szCs w:val="28"/>
          <w:lang w:eastAsia="zh-CN"/>
        </w:rPr>
      </w:pPr>
    </w:p>
    <w:p w:rsidR="000B4F51" w:rsidRPr="00AD527E" w:rsidRDefault="000B4F51" w:rsidP="00AD527E">
      <w:pPr>
        <w:widowControl w:val="0"/>
        <w:autoSpaceDE w:val="0"/>
        <w:spacing w:line="240" w:lineRule="auto"/>
        <w:ind w:left="360"/>
        <w:rPr>
          <w:rFonts w:cs="Arial"/>
          <w:sz w:val="28"/>
          <w:szCs w:val="28"/>
          <w:lang w:eastAsia="zh-CN"/>
        </w:rPr>
      </w:pPr>
    </w:p>
    <w:p w:rsidR="00AD527E" w:rsidRPr="00AD527E" w:rsidRDefault="00AD527E" w:rsidP="001D5C2F">
      <w:pPr>
        <w:widowControl w:val="0"/>
        <w:numPr>
          <w:ilvl w:val="0"/>
          <w:numId w:val="20"/>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Im Masterstudiengang Mathematik können Studierende auf Antrag zu e</w:t>
      </w:r>
      <w:r w:rsidRPr="00AD527E">
        <w:rPr>
          <w:rFonts w:cs="Arial"/>
          <w:color w:val="000000"/>
          <w:sz w:val="28"/>
          <w:szCs w:val="28"/>
          <w:lang w:eastAsia="zh-CN"/>
        </w:rPr>
        <w:t>i</w:t>
      </w:r>
      <w:r w:rsidRPr="00AD527E">
        <w:rPr>
          <w:rFonts w:cs="Arial"/>
          <w:color w:val="000000"/>
          <w:sz w:val="28"/>
          <w:szCs w:val="28"/>
          <w:lang w:eastAsia="zh-CN"/>
        </w:rPr>
        <w:t>nem Teilzeitstudium zugelassen werden. Das Nähere regelt die Ordnung zur R</w:t>
      </w:r>
      <w:r w:rsidRPr="00AD527E">
        <w:rPr>
          <w:rFonts w:cs="Arial"/>
          <w:color w:val="000000"/>
          <w:sz w:val="28"/>
          <w:szCs w:val="28"/>
          <w:lang w:eastAsia="zh-CN"/>
        </w:rPr>
        <w:t>e</w:t>
      </w:r>
      <w:r w:rsidRPr="00AD527E">
        <w:rPr>
          <w:rFonts w:cs="Arial"/>
          <w:color w:val="000000"/>
          <w:sz w:val="28"/>
          <w:szCs w:val="28"/>
          <w:lang w:eastAsia="zh-CN"/>
        </w:rPr>
        <w:t>gelung des Teilzeitstudiums an der Universität Heidelberg (</w:t>
      </w:r>
      <w:proofErr w:type="spellStart"/>
      <w:r w:rsidRPr="00AD527E">
        <w:rPr>
          <w:rFonts w:cs="Arial"/>
          <w:color w:val="000000"/>
          <w:sz w:val="28"/>
          <w:szCs w:val="28"/>
          <w:lang w:eastAsia="zh-CN"/>
        </w:rPr>
        <w:t>TeilzeitstudienO</w:t>
      </w:r>
      <w:proofErr w:type="spellEnd"/>
      <w:r w:rsidRPr="00AD527E">
        <w:rPr>
          <w:rFonts w:cs="Arial"/>
          <w:color w:val="000000"/>
          <w:sz w:val="28"/>
          <w:szCs w:val="28"/>
          <w:lang w:eastAsia="zh-CN"/>
        </w:rPr>
        <w:t>) in der jeweils geltenden Verfassung. Durch die Zulassung zum Teilzeitstudium ve</w:t>
      </w:r>
      <w:r w:rsidRPr="00AD527E">
        <w:rPr>
          <w:rFonts w:cs="Arial"/>
          <w:color w:val="000000"/>
          <w:sz w:val="28"/>
          <w:szCs w:val="28"/>
          <w:lang w:eastAsia="zh-CN"/>
        </w:rPr>
        <w:t>r</w:t>
      </w:r>
      <w:r w:rsidRPr="00AD527E">
        <w:rPr>
          <w:rFonts w:cs="Arial"/>
          <w:color w:val="000000"/>
          <w:sz w:val="28"/>
          <w:szCs w:val="28"/>
          <w:lang w:eastAsia="zh-CN"/>
        </w:rPr>
        <w:t>längern sich die Regelstudienzeiten entsprechend der dort getroffenen Besti</w:t>
      </w:r>
      <w:r w:rsidRPr="00AD527E">
        <w:rPr>
          <w:rFonts w:cs="Arial"/>
          <w:color w:val="000000"/>
          <w:sz w:val="28"/>
          <w:szCs w:val="28"/>
          <w:lang w:eastAsia="zh-CN"/>
        </w:rPr>
        <w:t>m</w:t>
      </w:r>
      <w:r w:rsidRPr="00AD527E">
        <w:rPr>
          <w:rFonts w:cs="Arial"/>
          <w:color w:val="000000"/>
          <w:sz w:val="28"/>
          <w:szCs w:val="28"/>
          <w:lang w:eastAsia="zh-CN"/>
        </w:rPr>
        <w:t>mungen. Hinsichtlich der Bearbeitungszeiten von schriftlichen Prüfungsleistungen ist §</w:t>
      </w:r>
      <w:r w:rsidR="000B4F51">
        <w:rPr>
          <w:rFonts w:cs="Arial"/>
          <w:color w:val="000000"/>
          <w:sz w:val="28"/>
          <w:szCs w:val="28"/>
          <w:lang w:eastAsia="zh-CN"/>
        </w:rPr>
        <w:t> </w:t>
      </w:r>
      <w:r w:rsidRPr="00AD527E">
        <w:rPr>
          <w:rFonts w:cs="Arial"/>
          <w:color w:val="000000"/>
          <w:sz w:val="28"/>
          <w:szCs w:val="28"/>
          <w:lang w:eastAsia="zh-CN"/>
        </w:rPr>
        <w:t>4 Abs.</w:t>
      </w:r>
      <w:r w:rsidR="000B4F51">
        <w:rPr>
          <w:rFonts w:cs="Arial"/>
          <w:color w:val="000000"/>
          <w:sz w:val="28"/>
          <w:szCs w:val="28"/>
          <w:lang w:eastAsia="zh-CN"/>
        </w:rPr>
        <w:t> </w:t>
      </w:r>
      <w:r w:rsidRPr="00AD527E">
        <w:rPr>
          <w:rFonts w:cs="Arial"/>
          <w:color w:val="000000"/>
          <w:sz w:val="28"/>
          <w:szCs w:val="28"/>
          <w:lang w:eastAsia="zh-CN"/>
        </w:rPr>
        <w:t>3 Teilzeitstudienordnung zu beachten.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0B4F51" w:rsidRPr="00AD527E" w:rsidRDefault="000B4F5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0B4F5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B4F51">
        <w:rPr>
          <w:rFonts w:cs="Arial"/>
          <w:b/>
          <w:color w:val="000000"/>
          <w:sz w:val="28"/>
          <w:szCs w:val="28"/>
          <w:lang w:eastAsia="zh-CN"/>
        </w:rPr>
        <w:t> </w:t>
      </w:r>
      <w:r w:rsidRPr="00AD527E">
        <w:rPr>
          <w:rFonts w:cs="Arial"/>
          <w:b/>
          <w:color w:val="000000"/>
          <w:sz w:val="28"/>
          <w:szCs w:val="28"/>
          <w:lang w:eastAsia="zh-CN"/>
        </w:rPr>
        <w:t>4</w:t>
      </w:r>
      <w:r w:rsidRPr="00AD527E">
        <w:rPr>
          <w:rFonts w:cs="Arial"/>
          <w:b/>
          <w:color w:val="000000"/>
          <w:sz w:val="28"/>
          <w:szCs w:val="28"/>
          <w:lang w:eastAsia="zh-CN"/>
        </w:rPr>
        <w:tab/>
        <w:t>Prüfungsausschuss</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Für die Organisation der Prüfungen und für die Aufgaben, die ihm durch diese Prüfungsordnung zugewiesen werden, wird ein Prüfungsausschuss gebi</w:t>
      </w:r>
      <w:r w:rsidRPr="00AD527E">
        <w:rPr>
          <w:rFonts w:cs="Arial"/>
          <w:color w:val="000000"/>
          <w:sz w:val="28"/>
          <w:szCs w:val="28"/>
          <w:lang w:eastAsia="zh-CN"/>
        </w:rPr>
        <w:t>l</w:t>
      </w:r>
      <w:r w:rsidRPr="00AD527E">
        <w:rPr>
          <w:rFonts w:cs="Arial"/>
          <w:color w:val="000000"/>
          <w:sz w:val="28"/>
          <w:szCs w:val="28"/>
          <w:lang w:eastAsia="zh-CN"/>
        </w:rPr>
        <w:t>det. Ihm gehören drei Mitglieder des hauptberuflich an der Fakultät tätigen wi</w:t>
      </w:r>
      <w:r w:rsidRPr="00AD527E">
        <w:rPr>
          <w:rFonts w:cs="Arial"/>
          <w:color w:val="000000"/>
          <w:sz w:val="28"/>
          <w:szCs w:val="28"/>
          <w:lang w:eastAsia="zh-CN"/>
        </w:rPr>
        <w:t>s</w:t>
      </w:r>
      <w:r w:rsidRPr="00AD527E">
        <w:rPr>
          <w:rFonts w:cs="Arial"/>
          <w:color w:val="000000"/>
          <w:sz w:val="28"/>
          <w:szCs w:val="28"/>
          <w:lang w:eastAsia="zh-CN"/>
        </w:rPr>
        <w:t>senschaftlichen Personals, darunter zwei Hochschullehrer und ein Vertreter der wissenschaftlichen Mitarbeiter, sowie ein Vertreter der Studierenden an; der St</w:t>
      </w:r>
      <w:r w:rsidRPr="00AD527E">
        <w:rPr>
          <w:rFonts w:cs="Arial"/>
          <w:color w:val="000000"/>
          <w:sz w:val="28"/>
          <w:szCs w:val="28"/>
          <w:lang w:eastAsia="zh-CN"/>
        </w:rPr>
        <w:t>u</w:t>
      </w:r>
      <w:r w:rsidRPr="00AD527E">
        <w:rPr>
          <w:rFonts w:cs="Arial"/>
          <w:color w:val="000000"/>
          <w:sz w:val="28"/>
          <w:szCs w:val="28"/>
          <w:lang w:eastAsia="zh-CN"/>
        </w:rPr>
        <w:t>dierende verfügt nur über eine beratende Stimme.</w:t>
      </w:r>
    </w:p>
    <w:p w:rsidR="00AD527E" w:rsidRDefault="00AD527E" w:rsidP="00AD527E">
      <w:pPr>
        <w:widowControl w:val="0"/>
        <w:autoSpaceDE w:val="0"/>
        <w:spacing w:line="240" w:lineRule="auto"/>
        <w:ind w:left="360"/>
        <w:rPr>
          <w:rFonts w:cs="Arial"/>
          <w:color w:val="000000"/>
          <w:sz w:val="28"/>
          <w:szCs w:val="28"/>
          <w:lang w:eastAsia="zh-CN"/>
        </w:rPr>
      </w:pPr>
    </w:p>
    <w:p w:rsidR="000B4F51" w:rsidRPr="00AD527E" w:rsidRDefault="000B4F5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Der Vorsitzende des Prüfungsausschusses, sein Stellvertreter, die Mitgli</w:t>
      </w:r>
      <w:r w:rsidRPr="00AD527E">
        <w:rPr>
          <w:rFonts w:cs="Arial"/>
          <w:color w:val="000000"/>
          <w:sz w:val="28"/>
          <w:szCs w:val="28"/>
          <w:lang w:eastAsia="zh-CN"/>
        </w:rPr>
        <w:t>e</w:t>
      </w:r>
      <w:r w:rsidRPr="00AD527E">
        <w:rPr>
          <w:rFonts w:cs="Arial"/>
          <w:color w:val="000000"/>
          <w:sz w:val="28"/>
          <w:szCs w:val="28"/>
          <w:lang w:eastAsia="zh-CN"/>
        </w:rPr>
        <w:t>der sowie deren Stellvertreter werden vom Fakultätsrat bestellt. Der Vorsitzende und der Stellvertreter müssen Hochschullehrer sein. Das studentische Mitglied wird vom Fakultätsrat auf Vorschlag der Fachschaft bestellt.</w:t>
      </w:r>
    </w:p>
    <w:p w:rsidR="000B4F51" w:rsidRDefault="000B4F51" w:rsidP="00AD527E">
      <w:pPr>
        <w:widowControl w:val="0"/>
        <w:autoSpaceDE w:val="0"/>
        <w:spacing w:line="240" w:lineRule="auto"/>
        <w:ind w:left="360"/>
        <w:rPr>
          <w:rFonts w:cs="Arial"/>
          <w:color w:val="000000"/>
          <w:sz w:val="28"/>
          <w:szCs w:val="28"/>
          <w:lang w:eastAsia="zh-CN"/>
        </w:rPr>
      </w:pPr>
    </w:p>
    <w:p w:rsidR="000B4F51" w:rsidRPr="00AD527E" w:rsidRDefault="000B4F5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Die Amtszeit der Mitglieder beträgt drei Jahre, die des studentischen Mi</w:t>
      </w:r>
      <w:r w:rsidRPr="00AD527E">
        <w:rPr>
          <w:rFonts w:cs="Arial"/>
          <w:color w:val="000000"/>
          <w:sz w:val="28"/>
          <w:szCs w:val="28"/>
          <w:lang w:eastAsia="zh-CN"/>
        </w:rPr>
        <w:t>t</w:t>
      </w:r>
      <w:r w:rsidRPr="00AD527E">
        <w:rPr>
          <w:rFonts w:cs="Arial"/>
          <w:color w:val="000000"/>
          <w:sz w:val="28"/>
          <w:szCs w:val="28"/>
          <w:lang w:eastAsia="zh-CN"/>
        </w:rPr>
        <w:t xml:space="preserve">glieds ein Jahr. Sie beginnt jeweils am 1. September. Wiederwahl ist möglich. </w:t>
      </w:r>
    </w:p>
    <w:p w:rsidR="00AD527E" w:rsidRDefault="00AD527E" w:rsidP="00AD527E">
      <w:pPr>
        <w:widowControl w:val="0"/>
        <w:autoSpaceDE w:val="0"/>
        <w:spacing w:line="240" w:lineRule="auto"/>
        <w:rPr>
          <w:rFonts w:cs="Arial"/>
          <w:color w:val="000000"/>
          <w:sz w:val="28"/>
          <w:szCs w:val="28"/>
          <w:lang w:eastAsia="zh-CN"/>
        </w:rPr>
      </w:pPr>
    </w:p>
    <w:p w:rsidR="005A5BCE" w:rsidRDefault="005A5BCE" w:rsidP="00AD527E">
      <w:pPr>
        <w:widowControl w:val="0"/>
        <w:autoSpaceDE w:val="0"/>
        <w:spacing w:line="240" w:lineRule="auto"/>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Der Prüfungsausschuss achtet darauf, dass die Bestimmungen der Pr</w:t>
      </w:r>
      <w:r w:rsidRPr="00AD527E">
        <w:rPr>
          <w:rFonts w:cs="Arial"/>
          <w:color w:val="000000"/>
          <w:sz w:val="28"/>
          <w:szCs w:val="28"/>
          <w:lang w:eastAsia="zh-CN"/>
        </w:rPr>
        <w:t>ü</w:t>
      </w:r>
      <w:r w:rsidRPr="00AD527E">
        <w:rPr>
          <w:rFonts w:cs="Arial"/>
          <w:color w:val="000000"/>
          <w:sz w:val="28"/>
          <w:szCs w:val="28"/>
          <w:lang w:eastAsia="zh-CN"/>
        </w:rPr>
        <w:t xml:space="preserve">fungsordnung eingehalten werden. Er berichtet regelmäßig der Fakultät über die Entwicklung der Prüfungs- und Studienzeiten und die Benotung sowie über die Verteilung der Noten. </w:t>
      </w:r>
    </w:p>
    <w:p w:rsidR="00AD527E" w:rsidRDefault="00AD527E" w:rsidP="00AD527E">
      <w:pPr>
        <w:widowControl w:val="0"/>
        <w:autoSpaceDE w:val="0"/>
        <w:spacing w:line="240" w:lineRule="auto"/>
        <w:ind w:left="360"/>
        <w:rPr>
          <w:rFonts w:cs="Arial"/>
          <w:color w:val="000000"/>
          <w:sz w:val="28"/>
          <w:szCs w:val="28"/>
          <w:lang w:eastAsia="zh-CN"/>
        </w:rPr>
      </w:pPr>
    </w:p>
    <w:p w:rsidR="000B4F51" w:rsidRPr="00AD527E" w:rsidRDefault="000B4F5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Der Vorsitzende führt die laufenden Geschäfte des Prüfungsausschusses, bereitet die Sitzungen vor, leitet sie und entscheidet bei Stimmengleichheit. Der Prüfungsausschuss kann weitere Aufgaben widerruflich auf den Vorsitzenden übertragen.</w:t>
      </w:r>
    </w:p>
    <w:p w:rsidR="00AD527E" w:rsidRDefault="00AD527E" w:rsidP="00AD527E">
      <w:pPr>
        <w:widowControl w:val="0"/>
        <w:autoSpaceDE w:val="0"/>
        <w:spacing w:line="240" w:lineRule="auto"/>
        <w:ind w:left="360"/>
        <w:rPr>
          <w:rFonts w:cs="Arial"/>
          <w:color w:val="000000"/>
          <w:sz w:val="28"/>
          <w:szCs w:val="28"/>
          <w:lang w:eastAsia="zh-CN"/>
        </w:rPr>
      </w:pPr>
    </w:p>
    <w:p w:rsidR="000B4F51" w:rsidRPr="00AD527E" w:rsidRDefault="000B4F5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Die Mitglieder des Prüfungsausschusses haben das Recht, der Abnahme der Prüfungen beizuwohnen.</w:t>
      </w:r>
    </w:p>
    <w:p w:rsidR="00AD527E" w:rsidRDefault="00AD527E" w:rsidP="00AD527E">
      <w:pPr>
        <w:widowControl w:val="0"/>
        <w:autoSpaceDE w:val="0"/>
        <w:spacing w:line="240" w:lineRule="auto"/>
        <w:ind w:left="360"/>
        <w:rPr>
          <w:rFonts w:cs="Arial"/>
          <w:color w:val="000000"/>
          <w:sz w:val="28"/>
          <w:szCs w:val="28"/>
          <w:lang w:eastAsia="zh-CN"/>
        </w:rPr>
      </w:pPr>
    </w:p>
    <w:p w:rsidR="000B4F51" w:rsidRPr="00AD527E" w:rsidRDefault="000B4F5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1"/>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Die Mitglieder des Prüfungsausschusses und deren Stellvertreter unterli</w:t>
      </w:r>
      <w:r w:rsidRPr="00AD527E">
        <w:rPr>
          <w:rFonts w:cs="Arial"/>
          <w:color w:val="000000"/>
          <w:sz w:val="28"/>
          <w:szCs w:val="28"/>
          <w:lang w:eastAsia="zh-CN"/>
        </w:rPr>
        <w:t>e</w:t>
      </w:r>
      <w:r w:rsidRPr="00AD527E">
        <w:rPr>
          <w:rFonts w:cs="Arial"/>
          <w:color w:val="000000"/>
          <w:sz w:val="28"/>
          <w:szCs w:val="28"/>
          <w:lang w:eastAsia="zh-CN"/>
        </w:rPr>
        <w:t>gen der Pflicht zur Amtsverschwiegenheit. Sofern sie nicht im öffentlichen Dienst stehen, sind sie durch den Vorsitzenden zur Verschwiegenheit zu verpflichten.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0B4F51" w:rsidRDefault="000B4F5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0B4F5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B4F51">
        <w:rPr>
          <w:rFonts w:cs="Arial"/>
          <w:b/>
          <w:color w:val="000000"/>
          <w:sz w:val="28"/>
          <w:szCs w:val="28"/>
          <w:lang w:eastAsia="zh-CN"/>
        </w:rPr>
        <w:t> </w:t>
      </w:r>
      <w:r w:rsidRPr="00AD527E">
        <w:rPr>
          <w:rFonts w:cs="Arial"/>
          <w:b/>
          <w:color w:val="000000"/>
          <w:sz w:val="28"/>
          <w:szCs w:val="28"/>
          <w:lang w:eastAsia="zh-CN"/>
        </w:rPr>
        <w:t>5</w:t>
      </w:r>
      <w:r w:rsidRPr="00AD527E">
        <w:rPr>
          <w:rFonts w:cs="Arial"/>
          <w:b/>
          <w:color w:val="000000"/>
          <w:sz w:val="28"/>
          <w:szCs w:val="28"/>
          <w:lang w:eastAsia="zh-CN"/>
        </w:rPr>
        <w:tab/>
        <w:t>Prüfer und Beisitzer</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13"/>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Der Vorsitzende des Prüfungsausschusses bestellt im Einvernehmen mit dem Prüfungsausschuss die bei den Prüfungen mitwirkenden Prüfer sowi</w:t>
      </w:r>
      <w:r w:rsidRPr="00AD527E">
        <w:rPr>
          <w:rFonts w:cs="Arial"/>
          <w:sz w:val="28"/>
          <w:szCs w:val="28"/>
          <w:lang w:eastAsia="zh-CN"/>
        </w:rPr>
        <w:t>e</w:t>
      </w:r>
      <w:r w:rsidRPr="00AD527E">
        <w:rPr>
          <w:rFonts w:cs="Arial"/>
          <w:color w:val="000000"/>
          <w:sz w:val="28"/>
          <w:szCs w:val="28"/>
          <w:lang w:eastAsia="zh-CN"/>
        </w:rPr>
        <w:t xml:space="preserve"> die Beisitzer. Die Prüfenden müssen im Master-Studiengang Mathematik lehren.</w:t>
      </w:r>
    </w:p>
    <w:p w:rsidR="00AD527E" w:rsidRDefault="00AD527E" w:rsidP="00AD527E">
      <w:pPr>
        <w:widowControl w:val="0"/>
        <w:autoSpaceDE w:val="0"/>
        <w:spacing w:line="240" w:lineRule="auto"/>
        <w:ind w:left="360"/>
        <w:rPr>
          <w:rFonts w:cs="Arial"/>
          <w:b/>
          <w:sz w:val="28"/>
          <w:szCs w:val="28"/>
          <w:lang w:eastAsia="zh-CN"/>
        </w:rPr>
      </w:pPr>
    </w:p>
    <w:p w:rsidR="000B4F51" w:rsidRPr="00AD527E" w:rsidRDefault="000B4F51" w:rsidP="00AD527E">
      <w:pPr>
        <w:widowControl w:val="0"/>
        <w:autoSpaceDE w:val="0"/>
        <w:spacing w:line="240" w:lineRule="auto"/>
        <w:ind w:left="360"/>
        <w:rPr>
          <w:rFonts w:cs="Arial"/>
          <w:b/>
          <w:sz w:val="28"/>
          <w:szCs w:val="28"/>
          <w:lang w:eastAsia="zh-CN"/>
        </w:rPr>
      </w:pPr>
    </w:p>
    <w:p w:rsidR="00AD527E" w:rsidRPr="00AD527E" w:rsidRDefault="00AD527E" w:rsidP="001D5C2F">
      <w:pPr>
        <w:widowControl w:val="0"/>
        <w:numPr>
          <w:ilvl w:val="0"/>
          <w:numId w:val="13"/>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Zur Abnahme von Hochschulprüfungen, die nicht studienbegleitend in Ve</w:t>
      </w:r>
      <w:r w:rsidRPr="00AD527E">
        <w:rPr>
          <w:rFonts w:cs="Arial"/>
          <w:color w:val="000000"/>
          <w:sz w:val="28"/>
          <w:szCs w:val="28"/>
          <w:lang w:eastAsia="zh-CN"/>
        </w:rPr>
        <w:t>r</w:t>
      </w:r>
      <w:r w:rsidRPr="00AD527E">
        <w:rPr>
          <w:rFonts w:cs="Arial"/>
          <w:color w:val="000000"/>
          <w:sz w:val="28"/>
          <w:szCs w:val="28"/>
          <w:lang w:eastAsia="zh-CN"/>
        </w:rPr>
        <w:t>bindung mit einzelnen Lehrveranstaltungen durchgeführt werden, sind in der R</w:t>
      </w:r>
      <w:r w:rsidRPr="00AD527E">
        <w:rPr>
          <w:rFonts w:cs="Arial"/>
          <w:color w:val="000000"/>
          <w:sz w:val="28"/>
          <w:szCs w:val="28"/>
          <w:lang w:eastAsia="zh-CN"/>
        </w:rPr>
        <w:t>e</w:t>
      </w:r>
      <w:r w:rsidRPr="00AD527E">
        <w:rPr>
          <w:rFonts w:cs="Arial"/>
          <w:color w:val="000000"/>
          <w:sz w:val="28"/>
          <w:szCs w:val="28"/>
          <w:lang w:eastAsia="zh-CN"/>
        </w:rPr>
        <w:t>gel nur Hochschullehrer, Hochschul- und Privatdozenten sowie wissenschaftliche Mitarbeiter befugt, denen die Prüfungsbefugnis von der Fakultät übertragen wu</w:t>
      </w:r>
      <w:r w:rsidRPr="00AD527E">
        <w:rPr>
          <w:rFonts w:cs="Arial"/>
          <w:color w:val="000000"/>
          <w:sz w:val="28"/>
          <w:szCs w:val="28"/>
          <w:lang w:eastAsia="zh-CN"/>
        </w:rPr>
        <w:t>r</w:t>
      </w:r>
      <w:r w:rsidRPr="00AD527E">
        <w:rPr>
          <w:rFonts w:cs="Arial"/>
          <w:color w:val="000000"/>
          <w:sz w:val="28"/>
          <w:szCs w:val="28"/>
          <w:lang w:eastAsia="zh-CN"/>
        </w:rPr>
        <w:t>de.</w:t>
      </w:r>
    </w:p>
    <w:p w:rsidR="00AD527E" w:rsidRDefault="00AD527E" w:rsidP="00AD527E">
      <w:pPr>
        <w:widowControl w:val="0"/>
        <w:tabs>
          <w:tab w:val="left" w:pos="840"/>
        </w:tabs>
        <w:autoSpaceDE w:val="0"/>
        <w:spacing w:line="240" w:lineRule="auto"/>
        <w:rPr>
          <w:rFonts w:cs="Arial"/>
          <w:color w:val="000000"/>
          <w:sz w:val="28"/>
          <w:szCs w:val="28"/>
          <w:lang w:eastAsia="zh-CN"/>
        </w:rPr>
      </w:pPr>
    </w:p>
    <w:p w:rsidR="005A5BCE" w:rsidRDefault="005A5BCE" w:rsidP="00AD527E">
      <w:pPr>
        <w:widowControl w:val="0"/>
        <w:tabs>
          <w:tab w:val="left" w:pos="840"/>
        </w:tabs>
        <w:autoSpaceDE w:val="0"/>
        <w:spacing w:line="240" w:lineRule="auto"/>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13"/>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Zur Abnahme von studienbegleitenden Teilprüfungen sollen in der Regel die für die jeweilige Lehrveranstaltung Verantwortlichen bestellt werden.</w:t>
      </w:r>
    </w:p>
    <w:p w:rsidR="00AD527E" w:rsidRDefault="00AD527E" w:rsidP="00AD527E">
      <w:pPr>
        <w:widowControl w:val="0"/>
        <w:tabs>
          <w:tab w:val="left" w:pos="840"/>
        </w:tabs>
        <w:autoSpaceDE w:val="0"/>
        <w:spacing w:line="240" w:lineRule="auto"/>
        <w:rPr>
          <w:rFonts w:cs="Arial"/>
          <w:sz w:val="28"/>
          <w:szCs w:val="28"/>
          <w:lang w:eastAsia="zh-CN"/>
        </w:rPr>
      </w:pPr>
    </w:p>
    <w:p w:rsidR="000B4F51" w:rsidRPr="00AD527E" w:rsidRDefault="000B4F51" w:rsidP="00AD527E">
      <w:pPr>
        <w:widowControl w:val="0"/>
        <w:tabs>
          <w:tab w:val="left" w:pos="840"/>
        </w:tabs>
        <w:autoSpaceDE w:val="0"/>
        <w:spacing w:line="240" w:lineRule="auto"/>
        <w:rPr>
          <w:rFonts w:cs="Arial"/>
          <w:sz w:val="28"/>
          <w:szCs w:val="28"/>
          <w:lang w:eastAsia="zh-CN"/>
        </w:rPr>
      </w:pPr>
    </w:p>
    <w:p w:rsidR="00AD527E" w:rsidRPr="00AD527E" w:rsidRDefault="00AD527E" w:rsidP="001D5C2F">
      <w:pPr>
        <w:widowControl w:val="0"/>
        <w:numPr>
          <w:ilvl w:val="0"/>
          <w:numId w:val="13"/>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Beisitzer müssen den Master-Grad in Mathematik erworben oder einen mindestens gleichwertigen Abschluss erlangt haben.</w:t>
      </w:r>
    </w:p>
    <w:p w:rsidR="00AD527E" w:rsidRDefault="00AD527E" w:rsidP="00AD527E">
      <w:pPr>
        <w:widowControl w:val="0"/>
        <w:autoSpaceDE w:val="0"/>
        <w:spacing w:line="240" w:lineRule="auto"/>
        <w:rPr>
          <w:rFonts w:cs="Arial"/>
          <w:color w:val="000000"/>
          <w:sz w:val="28"/>
          <w:szCs w:val="28"/>
          <w:lang w:eastAsia="zh-CN"/>
        </w:rPr>
      </w:pPr>
    </w:p>
    <w:p w:rsidR="000B4F51" w:rsidRPr="00AD527E" w:rsidRDefault="000B4F51"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13"/>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Als Prüfer und Gutachter für die Master-Arbeit können nur Prüfende gemäß Abs. 2 bestellt werden, die hauptamtlich an der Fakultät für Mathematik und I</w:t>
      </w:r>
      <w:r w:rsidRPr="00AD527E">
        <w:rPr>
          <w:rFonts w:cs="Arial"/>
          <w:color w:val="000000"/>
          <w:sz w:val="28"/>
          <w:szCs w:val="28"/>
          <w:lang w:eastAsia="zh-CN"/>
        </w:rPr>
        <w:t>n</w:t>
      </w:r>
      <w:r w:rsidRPr="00AD527E">
        <w:rPr>
          <w:rFonts w:cs="Arial"/>
          <w:color w:val="000000"/>
          <w:sz w:val="28"/>
          <w:szCs w:val="28"/>
          <w:lang w:eastAsia="zh-CN"/>
        </w:rPr>
        <w:t>formatik Heidelberg tätig sind und im Master-Studiengang Mathematik lehren. Prüfer für die Satz 1 nicht gilt, können zu Prüfern und Gutachtern bestellt werden, wenn als zweiter Prüfer oder Gutachter ein Prüfer nach Satz 1 bestellt wird.</w:t>
      </w:r>
    </w:p>
    <w:p w:rsidR="00AD527E" w:rsidRDefault="00AD527E" w:rsidP="00AD527E">
      <w:pPr>
        <w:widowControl w:val="0"/>
        <w:tabs>
          <w:tab w:val="left" w:pos="840"/>
        </w:tabs>
        <w:autoSpaceDE w:val="0"/>
        <w:spacing w:line="240" w:lineRule="auto"/>
        <w:rPr>
          <w:rFonts w:cs="Arial"/>
          <w:color w:val="000000"/>
          <w:sz w:val="28"/>
          <w:szCs w:val="28"/>
          <w:lang w:eastAsia="zh-CN"/>
        </w:rPr>
      </w:pPr>
    </w:p>
    <w:p w:rsidR="000B4F51" w:rsidRPr="00AD527E" w:rsidRDefault="000B4F51" w:rsidP="00AD527E">
      <w:pPr>
        <w:widowControl w:val="0"/>
        <w:tabs>
          <w:tab w:val="left" w:pos="840"/>
        </w:tabs>
        <w:autoSpaceDE w:val="0"/>
        <w:spacing w:line="240" w:lineRule="auto"/>
        <w:rPr>
          <w:rFonts w:cs="Arial"/>
          <w:color w:val="000000"/>
          <w:sz w:val="28"/>
          <w:szCs w:val="28"/>
          <w:lang w:eastAsia="zh-CN"/>
        </w:rPr>
      </w:pPr>
    </w:p>
    <w:p w:rsidR="00AD527E" w:rsidRPr="00AD527E" w:rsidRDefault="00AD527E" w:rsidP="001D5C2F">
      <w:pPr>
        <w:widowControl w:val="0"/>
        <w:numPr>
          <w:ilvl w:val="0"/>
          <w:numId w:val="13"/>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Für die Prüfer sowie für die Beisitzer gilt §</w:t>
      </w:r>
      <w:r w:rsidR="000B4F51">
        <w:rPr>
          <w:rFonts w:cs="Arial"/>
          <w:color w:val="000000"/>
          <w:sz w:val="28"/>
          <w:szCs w:val="28"/>
          <w:lang w:eastAsia="zh-CN"/>
        </w:rPr>
        <w:t> </w:t>
      </w:r>
      <w:r w:rsidRPr="00AD527E">
        <w:rPr>
          <w:rFonts w:cs="Arial"/>
          <w:color w:val="000000"/>
          <w:sz w:val="28"/>
          <w:szCs w:val="28"/>
          <w:lang w:eastAsia="zh-CN"/>
        </w:rPr>
        <w:t>4 Abs.</w:t>
      </w:r>
      <w:r w:rsidR="000B4F51">
        <w:rPr>
          <w:rFonts w:cs="Arial"/>
          <w:color w:val="000000"/>
          <w:sz w:val="28"/>
          <w:szCs w:val="28"/>
          <w:lang w:eastAsia="zh-CN"/>
        </w:rPr>
        <w:t> </w:t>
      </w:r>
      <w:r w:rsidRPr="00AD527E">
        <w:rPr>
          <w:rFonts w:cs="Arial"/>
          <w:color w:val="000000"/>
          <w:sz w:val="28"/>
          <w:szCs w:val="28"/>
          <w:lang w:eastAsia="zh-CN"/>
        </w:rPr>
        <w:t>7 (Amtsverschwiegenheit) entsprechend.</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0B4F51" w:rsidRPr="00AD527E" w:rsidRDefault="000B4F5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0B4F51">
      <w:pPr>
        <w:widowControl w:val="0"/>
        <w:autoSpaceDE w:val="0"/>
        <w:spacing w:line="240" w:lineRule="auto"/>
        <w:rPr>
          <w:rFonts w:cs="Arial"/>
          <w:sz w:val="28"/>
          <w:szCs w:val="28"/>
          <w:lang w:eastAsia="zh-CN"/>
        </w:rPr>
      </w:pPr>
      <w:r w:rsidRPr="00AD527E">
        <w:rPr>
          <w:rFonts w:eastAsia="Calibri" w:cs="Arial"/>
          <w:b/>
          <w:iCs/>
          <w:sz w:val="28"/>
          <w:szCs w:val="28"/>
        </w:rPr>
        <w:t>§</w:t>
      </w:r>
      <w:r w:rsidR="000B4F51">
        <w:rPr>
          <w:rFonts w:eastAsia="Calibri" w:cs="Arial"/>
          <w:b/>
          <w:iCs/>
          <w:sz w:val="28"/>
          <w:szCs w:val="28"/>
        </w:rPr>
        <w:t> </w:t>
      </w:r>
      <w:r w:rsidRPr="00AD527E">
        <w:rPr>
          <w:rFonts w:eastAsia="Calibri" w:cs="Arial"/>
          <w:b/>
          <w:iCs/>
          <w:sz w:val="28"/>
          <w:szCs w:val="28"/>
        </w:rPr>
        <w:t>6</w:t>
      </w:r>
      <w:r w:rsidRPr="00AD527E">
        <w:rPr>
          <w:rFonts w:eastAsia="Calibri" w:cs="Arial"/>
          <w:b/>
          <w:iCs/>
          <w:sz w:val="28"/>
          <w:szCs w:val="28"/>
        </w:rPr>
        <w:tab/>
      </w:r>
      <w:r w:rsidRPr="00AD527E">
        <w:rPr>
          <w:rFonts w:cs="Arial"/>
          <w:b/>
          <w:color w:val="000000"/>
          <w:sz w:val="28"/>
          <w:szCs w:val="28"/>
          <w:lang w:eastAsia="zh-CN"/>
        </w:rPr>
        <w:t>Anerkennung</w:t>
      </w:r>
      <w:r w:rsidRPr="00AD527E">
        <w:rPr>
          <w:rFonts w:eastAsia="Calibri" w:cs="Arial"/>
          <w:b/>
          <w:iCs/>
          <w:sz w:val="28"/>
          <w:szCs w:val="28"/>
        </w:rPr>
        <w:t xml:space="preserve"> von Studien- und Prüfungsleistungen sowie Studiena</w:t>
      </w:r>
      <w:r w:rsidRPr="00AD527E">
        <w:rPr>
          <w:rFonts w:eastAsia="Calibri" w:cs="Arial"/>
          <w:b/>
          <w:iCs/>
          <w:sz w:val="28"/>
          <w:szCs w:val="28"/>
        </w:rPr>
        <w:t>b</w:t>
      </w:r>
      <w:r w:rsidRPr="00AD527E">
        <w:rPr>
          <w:rFonts w:eastAsia="Calibri" w:cs="Arial"/>
          <w:b/>
          <w:iCs/>
          <w:sz w:val="28"/>
          <w:szCs w:val="28"/>
        </w:rPr>
        <w:t>schlüssen</w:t>
      </w:r>
    </w:p>
    <w:p w:rsidR="00AD527E" w:rsidRPr="00AD527E" w:rsidRDefault="00AD527E" w:rsidP="00AD527E">
      <w:pPr>
        <w:autoSpaceDE w:val="0"/>
        <w:spacing w:line="240" w:lineRule="auto"/>
        <w:rPr>
          <w:rFonts w:eastAsia="Calibri" w:cs="Arial"/>
          <w:sz w:val="28"/>
          <w:szCs w:val="28"/>
        </w:rPr>
      </w:pPr>
    </w:p>
    <w:p w:rsidR="00AD527E" w:rsidRDefault="00AD527E" w:rsidP="001D5C2F">
      <w:pPr>
        <w:widowControl w:val="0"/>
        <w:numPr>
          <w:ilvl w:val="0"/>
          <w:numId w:val="19"/>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Studien- und Prüfungsleistungen sowie Studienabschlüsse, die in Studie</w:t>
      </w:r>
      <w:r w:rsidRPr="00AD527E">
        <w:rPr>
          <w:rFonts w:cs="Arial"/>
          <w:color w:val="000000"/>
          <w:sz w:val="28"/>
          <w:szCs w:val="28"/>
          <w:lang w:eastAsia="zh-CN"/>
        </w:rPr>
        <w:t>n</w:t>
      </w:r>
      <w:r w:rsidRPr="00AD527E">
        <w:rPr>
          <w:rFonts w:cs="Arial"/>
          <w:color w:val="000000"/>
          <w:sz w:val="28"/>
          <w:szCs w:val="28"/>
          <w:lang w:eastAsia="zh-CN"/>
        </w:rPr>
        <w:t>gängen an anderen staatlichen oder staatlich anerkannten Hochschulen und Berufsakademien der Bundesrepublik Deutschland oder in Studiengängen an ausländischen staatlichen oder staatlich anerkannten Hochschulen erbracht wo</w:t>
      </w:r>
      <w:r w:rsidRPr="00AD527E">
        <w:rPr>
          <w:rFonts w:cs="Arial"/>
          <w:color w:val="000000"/>
          <w:sz w:val="28"/>
          <w:szCs w:val="28"/>
          <w:lang w:eastAsia="zh-CN"/>
        </w:rPr>
        <w:t>r</w:t>
      </w:r>
      <w:r w:rsidRPr="00AD527E">
        <w:rPr>
          <w:rFonts w:cs="Arial"/>
          <w:color w:val="000000"/>
          <w:sz w:val="28"/>
          <w:szCs w:val="28"/>
          <w:lang w:eastAsia="zh-CN"/>
        </w:rPr>
        <w:t>den sind, werden anerkannt, sofern hinsichtlich der erworbenen Kompetenzen kein wesentlicher Unterschied zu den Leistungen oder Abschlüssen besteht, die ersetzt werden. Die Anerkennung dient der Fortsetzung des Studiums, dem Abl</w:t>
      </w:r>
      <w:r w:rsidRPr="00AD527E">
        <w:rPr>
          <w:rFonts w:cs="Arial"/>
          <w:color w:val="000000"/>
          <w:sz w:val="28"/>
          <w:szCs w:val="28"/>
          <w:lang w:eastAsia="zh-CN"/>
        </w:rPr>
        <w:t>e</w:t>
      </w:r>
      <w:r w:rsidRPr="00AD527E">
        <w:rPr>
          <w:rFonts w:cs="Arial"/>
          <w:color w:val="000000"/>
          <w:sz w:val="28"/>
          <w:szCs w:val="28"/>
          <w:lang w:eastAsia="zh-CN"/>
        </w:rPr>
        <w:t>gen von Prüfungen, der Aufnahme eines weiteren Studiums oder der Zulassung zur Promotion. §</w:t>
      </w:r>
      <w:r w:rsidR="00032681">
        <w:rPr>
          <w:rFonts w:cs="Arial"/>
          <w:color w:val="000000"/>
          <w:sz w:val="28"/>
          <w:szCs w:val="28"/>
          <w:lang w:eastAsia="zh-CN"/>
        </w:rPr>
        <w:t> </w:t>
      </w:r>
      <w:r w:rsidRPr="00AD527E">
        <w:rPr>
          <w:rFonts w:cs="Arial"/>
          <w:color w:val="000000"/>
          <w:sz w:val="28"/>
          <w:szCs w:val="28"/>
          <w:lang w:eastAsia="zh-CN"/>
        </w:rPr>
        <w:t>15 Absatz</w:t>
      </w:r>
      <w:r w:rsidR="00032681">
        <w:rPr>
          <w:rFonts w:cs="Arial"/>
          <w:color w:val="000000"/>
          <w:sz w:val="28"/>
          <w:szCs w:val="28"/>
          <w:lang w:eastAsia="zh-CN"/>
        </w:rPr>
        <w:t> </w:t>
      </w:r>
      <w:r w:rsidRPr="00AD527E">
        <w:rPr>
          <w:rFonts w:cs="Arial"/>
          <w:color w:val="000000"/>
          <w:sz w:val="28"/>
          <w:szCs w:val="28"/>
          <w:lang w:eastAsia="zh-CN"/>
        </w:rPr>
        <w:t>3 und 4 LBG bleibt unberührt.</w:t>
      </w:r>
    </w:p>
    <w:p w:rsidR="00032681" w:rsidRPr="00AD527E" w:rsidRDefault="00032681" w:rsidP="00032681">
      <w:pPr>
        <w:widowControl w:val="0"/>
        <w:autoSpaceDE w:val="0"/>
        <w:spacing w:line="240" w:lineRule="auto"/>
        <w:rPr>
          <w:rFonts w:cs="Arial"/>
          <w:color w:val="000000"/>
          <w:sz w:val="28"/>
          <w:szCs w:val="28"/>
          <w:lang w:eastAsia="zh-CN"/>
        </w:rPr>
      </w:pPr>
    </w:p>
    <w:p w:rsidR="00AD527E" w:rsidRPr="00AD527E" w:rsidRDefault="00AD527E" w:rsidP="00032681">
      <w:pPr>
        <w:widowControl w:val="0"/>
        <w:tabs>
          <w:tab w:val="left" w:pos="840"/>
        </w:tabs>
        <w:autoSpaceDE w:val="0"/>
        <w:spacing w:line="240" w:lineRule="auto"/>
        <w:ind w:left="840" w:hanging="840"/>
        <w:rPr>
          <w:rFonts w:cs="Arial"/>
          <w:color w:val="000000"/>
          <w:sz w:val="28"/>
          <w:szCs w:val="28"/>
          <w:lang w:eastAsia="zh-CN"/>
        </w:rPr>
      </w:pPr>
    </w:p>
    <w:p w:rsidR="00AD527E" w:rsidRPr="00AD527E" w:rsidRDefault="00AD527E" w:rsidP="001D5C2F">
      <w:pPr>
        <w:widowControl w:val="0"/>
        <w:numPr>
          <w:ilvl w:val="0"/>
          <w:numId w:val="19"/>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an einer anderen deutschen Hochschule derselben Hochschulart in dem gleichen oder verwandten Studiengang abgelegte Vor- oder Zwischenpr</w:t>
      </w:r>
      <w:r w:rsidRPr="00AD527E">
        <w:rPr>
          <w:rFonts w:cs="Arial"/>
          <w:color w:val="000000"/>
          <w:sz w:val="28"/>
          <w:szCs w:val="28"/>
          <w:lang w:eastAsia="zh-CN"/>
        </w:rPr>
        <w:t>ü</w:t>
      </w:r>
      <w:r w:rsidRPr="00AD527E">
        <w:rPr>
          <w:rFonts w:cs="Arial"/>
          <w:color w:val="000000"/>
          <w:sz w:val="28"/>
          <w:szCs w:val="28"/>
          <w:lang w:eastAsia="zh-CN"/>
        </w:rPr>
        <w:t>fung wird anerkannt. Die Teilnahme an anerkannten Fernstudieneinheiten wird wie das entsprechende Präsenzstudium auf die Studienzeit angerechnet.</w:t>
      </w:r>
    </w:p>
    <w:p w:rsidR="00AD527E" w:rsidRPr="00AD527E" w:rsidRDefault="00AD527E" w:rsidP="001D5C2F">
      <w:pPr>
        <w:widowControl w:val="0"/>
        <w:numPr>
          <w:ilvl w:val="0"/>
          <w:numId w:val="19"/>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Es obliegt dem Antragsteller, die erforderlichen Informationen über die a</w:t>
      </w:r>
      <w:r w:rsidRPr="00AD527E">
        <w:rPr>
          <w:rFonts w:cs="Arial"/>
          <w:color w:val="000000"/>
          <w:sz w:val="28"/>
          <w:szCs w:val="28"/>
          <w:lang w:eastAsia="zh-CN"/>
        </w:rPr>
        <w:t>n</w:t>
      </w:r>
      <w:r w:rsidRPr="00AD527E">
        <w:rPr>
          <w:rFonts w:cs="Arial"/>
          <w:color w:val="000000"/>
          <w:sz w:val="28"/>
          <w:szCs w:val="28"/>
          <w:lang w:eastAsia="zh-CN"/>
        </w:rPr>
        <w:t>zuerkennende Leistung bereitzustellen. Die Beweislast dafür, dass ein Antrag die Voraussetzungen für die Anerkennung nicht erfüllt, liegt bei der Stelle, die das Anerkennungsverfahren durchführt.</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32681" w:rsidRPr="00AD527E" w:rsidRDefault="00032681" w:rsidP="00032681">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19"/>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Soweit Vereinbarungen und Abkommen der Bundesrepublik Deutschland mit anderen Staaten über Gleichwertigkeiten im Hochschulbereich (Äquivalen</w:t>
      </w:r>
      <w:r w:rsidRPr="00AD527E">
        <w:rPr>
          <w:rFonts w:cs="Arial"/>
          <w:color w:val="000000"/>
          <w:sz w:val="28"/>
          <w:szCs w:val="28"/>
          <w:lang w:eastAsia="zh-CN"/>
        </w:rPr>
        <w:t>z</w:t>
      </w:r>
      <w:r w:rsidRPr="00AD527E">
        <w:rPr>
          <w:rFonts w:cs="Arial"/>
          <w:color w:val="000000"/>
          <w:sz w:val="28"/>
          <w:szCs w:val="28"/>
          <w:lang w:eastAsia="zh-CN"/>
        </w:rPr>
        <w:t>abkommen) Studierende ausländischer Staaten abweichend von Absatz</w:t>
      </w:r>
      <w:r w:rsidR="00032681">
        <w:rPr>
          <w:rFonts w:cs="Arial"/>
          <w:color w:val="000000"/>
          <w:sz w:val="28"/>
          <w:szCs w:val="28"/>
          <w:lang w:eastAsia="zh-CN"/>
        </w:rPr>
        <w:t> </w:t>
      </w:r>
      <w:r w:rsidRPr="00AD527E">
        <w:rPr>
          <w:rFonts w:cs="Arial"/>
          <w:color w:val="000000"/>
          <w:sz w:val="28"/>
          <w:szCs w:val="28"/>
          <w:lang w:eastAsia="zh-CN"/>
        </w:rPr>
        <w:t>1 und §</w:t>
      </w:r>
      <w:r w:rsidR="00032681">
        <w:rPr>
          <w:rFonts w:cs="Arial"/>
          <w:color w:val="000000"/>
          <w:sz w:val="28"/>
          <w:szCs w:val="28"/>
          <w:lang w:eastAsia="zh-CN"/>
        </w:rPr>
        <w:t> </w:t>
      </w:r>
      <w:r w:rsidRPr="00AD527E">
        <w:rPr>
          <w:rFonts w:cs="Arial"/>
          <w:color w:val="000000"/>
          <w:sz w:val="28"/>
          <w:szCs w:val="28"/>
          <w:lang w:eastAsia="zh-CN"/>
        </w:rPr>
        <w:t>29 Absatz</w:t>
      </w:r>
      <w:r w:rsidR="00032681">
        <w:rPr>
          <w:rFonts w:cs="Arial"/>
          <w:color w:val="000000"/>
          <w:sz w:val="28"/>
          <w:szCs w:val="28"/>
          <w:lang w:eastAsia="zh-CN"/>
        </w:rPr>
        <w:t> </w:t>
      </w:r>
      <w:r w:rsidRPr="00AD527E">
        <w:rPr>
          <w:rFonts w:cs="Arial"/>
          <w:color w:val="000000"/>
          <w:sz w:val="28"/>
          <w:szCs w:val="28"/>
          <w:lang w:eastAsia="zh-CN"/>
        </w:rPr>
        <w:t>2 Satz</w:t>
      </w:r>
      <w:r w:rsidR="00032681">
        <w:rPr>
          <w:rFonts w:cs="Arial"/>
          <w:color w:val="000000"/>
          <w:sz w:val="28"/>
          <w:szCs w:val="28"/>
          <w:lang w:eastAsia="zh-CN"/>
        </w:rPr>
        <w:t> </w:t>
      </w:r>
      <w:r w:rsidRPr="00AD527E">
        <w:rPr>
          <w:rFonts w:cs="Arial"/>
          <w:color w:val="000000"/>
          <w:sz w:val="28"/>
          <w:szCs w:val="28"/>
          <w:lang w:eastAsia="zh-CN"/>
        </w:rPr>
        <w:t>5 LHG begünstigen, gehen die Regelungen der Äquivalen</w:t>
      </w:r>
      <w:r w:rsidRPr="00AD527E">
        <w:rPr>
          <w:rFonts w:cs="Arial"/>
          <w:color w:val="000000"/>
          <w:sz w:val="28"/>
          <w:szCs w:val="28"/>
          <w:lang w:eastAsia="zh-CN"/>
        </w:rPr>
        <w:t>z</w:t>
      </w:r>
      <w:r w:rsidRPr="00AD527E">
        <w:rPr>
          <w:rFonts w:cs="Arial"/>
          <w:color w:val="000000"/>
          <w:sz w:val="28"/>
          <w:szCs w:val="28"/>
          <w:lang w:eastAsia="zh-CN"/>
        </w:rPr>
        <w:t>abkommen vor.</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32681" w:rsidRDefault="00032681" w:rsidP="00032681">
      <w:pPr>
        <w:widowControl w:val="0"/>
        <w:tabs>
          <w:tab w:val="left" w:pos="840"/>
        </w:tabs>
        <w:autoSpaceDE w:val="0"/>
        <w:spacing w:line="240" w:lineRule="auto"/>
        <w:ind w:left="840" w:hanging="840"/>
        <w:rPr>
          <w:rFonts w:cs="Arial"/>
          <w:color w:val="000000"/>
          <w:sz w:val="28"/>
          <w:szCs w:val="28"/>
          <w:lang w:eastAsia="zh-CN"/>
        </w:rPr>
      </w:pPr>
    </w:p>
    <w:p w:rsidR="00AD527E" w:rsidRPr="00AD527E" w:rsidRDefault="00AD527E" w:rsidP="001D5C2F">
      <w:pPr>
        <w:widowControl w:val="0"/>
        <w:numPr>
          <w:ilvl w:val="0"/>
          <w:numId w:val="19"/>
        </w:numPr>
        <w:tabs>
          <w:tab w:val="clear" w:pos="840"/>
        </w:tabs>
        <w:autoSpaceDE w:val="0"/>
        <w:spacing w:line="240" w:lineRule="auto"/>
        <w:ind w:left="0" w:firstLine="0"/>
        <w:rPr>
          <w:rFonts w:cs="Arial"/>
          <w:color w:val="000000"/>
          <w:sz w:val="28"/>
          <w:szCs w:val="28"/>
          <w:lang w:eastAsia="zh-CN"/>
        </w:rPr>
      </w:pPr>
      <w:bookmarkStart w:id="28" w:name="P32-A3"/>
      <w:bookmarkEnd w:id="28"/>
      <w:r w:rsidRPr="00AD527E">
        <w:rPr>
          <w:rFonts w:cs="Arial"/>
          <w:color w:val="000000"/>
          <w:sz w:val="28"/>
          <w:szCs w:val="28"/>
          <w:lang w:eastAsia="zh-CN"/>
        </w:rPr>
        <w:t>Studien- und Prüfungsleistungen sollen auf der Grundlage eines Leistung</w:t>
      </w:r>
      <w:r w:rsidRPr="00AD527E">
        <w:rPr>
          <w:rFonts w:cs="Arial"/>
          <w:color w:val="000000"/>
          <w:sz w:val="28"/>
          <w:szCs w:val="28"/>
          <w:lang w:eastAsia="zh-CN"/>
        </w:rPr>
        <w:t>s</w:t>
      </w:r>
      <w:r w:rsidRPr="00AD527E">
        <w:rPr>
          <w:rFonts w:cs="Arial"/>
          <w:color w:val="000000"/>
          <w:sz w:val="28"/>
          <w:szCs w:val="28"/>
          <w:lang w:eastAsia="zh-CN"/>
        </w:rPr>
        <w:t>punktesystems bewertet werden, das die Anrechnung erbrachter Leistungen auf gleiche oder verwandte Studiengänge derselben oder anderer Hochschulen e</w:t>
      </w:r>
      <w:r w:rsidRPr="00AD527E">
        <w:rPr>
          <w:rFonts w:cs="Arial"/>
          <w:color w:val="000000"/>
          <w:sz w:val="28"/>
          <w:szCs w:val="28"/>
          <w:lang w:eastAsia="zh-CN"/>
        </w:rPr>
        <w:t>r</w:t>
      </w:r>
      <w:r w:rsidRPr="00AD527E">
        <w:rPr>
          <w:rFonts w:cs="Arial"/>
          <w:color w:val="000000"/>
          <w:sz w:val="28"/>
          <w:szCs w:val="28"/>
          <w:lang w:eastAsia="zh-CN"/>
        </w:rPr>
        <w:t>möglicht; Entsprechendes gilt für Berufsakademien, soweit Gleichwertigkeit g</w:t>
      </w:r>
      <w:r w:rsidRPr="00AD527E">
        <w:rPr>
          <w:rFonts w:cs="Arial"/>
          <w:color w:val="000000"/>
          <w:sz w:val="28"/>
          <w:szCs w:val="28"/>
          <w:lang w:eastAsia="zh-CN"/>
        </w:rPr>
        <w:t>e</w:t>
      </w:r>
      <w:r w:rsidRPr="00AD527E">
        <w:rPr>
          <w:rFonts w:cs="Arial"/>
          <w:color w:val="000000"/>
          <w:sz w:val="28"/>
          <w:szCs w:val="28"/>
          <w:lang w:eastAsia="zh-CN"/>
        </w:rPr>
        <w:t>geben ist.</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32681" w:rsidRPr="00AD527E" w:rsidRDefault="00032681"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19"/>
        </w:numPr>
        <w:tabs>
          <w:tab w:val="clear" w:pos="840"/>
        </w:tabs>
        <w:autoSpaceDE w:val="0"/>
        <w:spacing w:after="120" w:line="240" w:lineRule="auto"/>
        <w:ind w:left="0" w:firstLine="0"/>
        <w:rPr>
          <w:rFonts w:cs="Arial"/>
          <w:color w:val="000000"/>
          <w:sz w:val="28"/>
          <w:szCs w:val="28"/>
          <w:lang w:eastAsia="zh-CN"/>
        </w:rPr>
      </w:pPr>
      <w:bookmarkStart w:id="29" w:name="P32-A4"/>
      <w:bookmarkEnd w:id="29"/>
      <w:r w:rsidRPr="00AD527E">
        <w:rPr>
          <w:rFonts w:cs="Arial"/>
          <w:color w:val="000000"/>
          <w:sz w:val="28"/>
          <w:szCs w:val="28"/>
          <w:lang w:eastAsia="zh-CN"/>
        </w:rPr>
        <w:t>Außerhalb des Hochschulsystems erworbene Kenntnisse und Fähigkeiten sind auf ein Hochschulstudium anzurechnen, wenn</w:t>
      </w:r>
    </w:p>
    <w:p w:rsidR="00AD527E" w:rsidRPr="00AD527E" w:rsidRDefault="00AD527E" w:rsidP="001D5C2F">
      <w:pPr>
        <w:widowControl w:val="0"/>
        <w:numPr>
          <w:ilvl w:val="3"/>
          <w:numId w:val="18"/>
        </w:numPr>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zum Zeitpunkt der Anrechnung die für den Hochschulzugang geltenden Voraussetzungen erfüllt sind,</w:t>
      </w:r>
    </w:p>
    <w:p w:rsidR="00AD527E" w:rsidRPr="00AD527E" w:rsidRDefault="00AD527E" w:rsidP="001D5C2F">
      <w:pPr>
        <w:widowControl w:val="0"/>
        <w:numPr>
          <w:ilvl w:val="3"/>
          <w:numId w:val="18"/>
        </w:numPr>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die auf das Hochschulstudium anzurechnenden Kenntnisse und Fähi</w:t>
      </w:r>
      <w:r w:rsidRPr="00AD527E">
        <w:rPr>
          <w:rFonts w:cs="Arial"/>
          <w:color w:val="000000"/>
          <w:sz w:val="28"/>
          <w:szCs w:val="28"/>
          <w:lang w:eastAsia="zh-CN"/>
        </w:rPr>
        <w:t>g</w:t>
      </w:r>
      <w:r w:rsidRPr="00AD527E">
        <w:rPr>
          <w:rFonts w:cs="Arial"/>
          <w:color w:val="000000"/>
          <w:sz w:val="28"/>
          <w:szCs w:val="28"/>
          <w:lang w:eastAsia="zh-CN"/>
        </w:rPr>
        <w:t>keiten den Studien- und Prüfungsleistungen, die sie ersetzen sollen, nach Inhalt und Niveau gleichwertig sind und</w:t>
      </w:r>
    </w:p>
    <w:p w:rsidR="00AD527E" w:rsidRPr="00AD527E" w:rsidRDefault="00AD527E" w:rsidP="001D5C2F">
      <w:pPr>
        <w:widowControl w:val="0"/>
        <w:numPr>
          <w:ilvl w:val="3"/>
          <w:numId w:val="18"/>
        </w:numPr>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die Kriterien für die Anrechnung im Rahmen einer Akkreditierung übe</w:t>
      </w:r>
      <w:r w:rsidRPr="00AD527E">
        <w:rPr>
          <w:rFonts w:cs="Arial"/>
          <w:color w:val="000000"/>
          <w:sz w:val="28"/>
          <w:szCs w:val="28"/>
          <w:lang w:eastAsia="zh-CN"/>
        </w:rPr>
        <w:t>r</w:t>
      </w:r>
      <w:r w:rsidRPr="00AD527E">
        <w:rPr>
          <w:rFonts w:cs="Arial"/>
          <w:color w:val="000000"/>
          <w:sz w:val="28"/>
          <w:szCs w:val="28"/>
          <w:lang w:eastAsia="zh-CN"/>
        </w:rPr>
        <w:t>prüft worden sind.</w:t>
      </w:r>
    </w:p>
    <w:p w:rsidR="00AD527E" w:rsidRPr="00AD527E" w:rsidRDefault="00AD527E" w:rsidP="00240700">
      <w:pPr>
        <w:widowControl w:val="0"/>
        <w:tabs>
          <w:tab w:val="left" w:pos="1134"/>
        </w:tabs>
        <w:autoSpaceDE w:val="0"/>
        <w:spacing w:line="240" w:lineRule="auto"/>
        <w:rPr>
          <w:rFonts w:cs="Arial"/>
          <w:color w:val="000000"/>
          <w:sz w:val="28"/>
          <w:szCs w:val="28"/>
          <w:lang w:eastAsia="zh-CN"/>
        </w:rPr>
      </w:pPr>
      <w:r w:rsidRPr="00AD527E">
        <w:rPr>
          <w:rFonts w:cs="Arial"/>
          <w:color w:val="000000"/>
          <w:sz w:val="28"/>
          <w:szCs w:val="28"/>
          <w:lang w:eastAsia="zh-CN"/>
        </w:rPr>
        <w:t>Für die Anerkennung von außerhalb des Hochschulsystems erworbenen Kenn</w:t>
      </w:r>
      <w:r w:rsidRPr="00AD527E">
        <w:rPr>
          <w:rFonts w:cs="Arial"/>
          <w:color w:val="000000"/>
          <w:sz w:val="28"/>
          <w:szCs w:val="28"/>
          <w:lang w:eastAsia="zh-CN"/>
        </w:rPr>
        <w:t>t</w:t>
      </w:r>
      <w:r w:rsidRPr="00AD527E">
        <w:rPr>
          <w:rFonts w:cs="Arial"/>
          <w:color w:val="000000"/>
          <w:sz w:val="28"/>
          <w:szCs w:val="28"/>
          <w:lang w:eastAsia="zh-CN"/>
        </w:rPr>
        <w:t>nissen und Fähigkeiten gilt eine Höchstgrenze von 50</w:t>
      </w:r>
      <w:r w:rsidR="00032681">
        <w:rPr>
          <w:rFonts w:cs="Arial"/>
          <w:color w:val="000000"/>
          <w:sz w:val="28"/>
          <w:szCs w:val="28"/>
          <w:lang w:eastAsia="zh-CN"/>
        </w:rPr>
        <w:t xml:space="preserve"> </w:t>
      </w:r>
      <w:r w:rsidRPr="00AD527E">
        <w:rPr>
          <w:rFonts w:cs="Arial"/>
          <w:color w:val="000000"/>
          <w:sz w:val="28"/>
          <w:szCs w:val="28"/>
          <w:lang w:eastAsia="zh-CN"/>
        </w:rPr>
        <w:t>% des Hochschulstudiums. Die Masterarbeit ist von der Anerkennung ausgeschlossen. Wenn für die Ane</w:t>
      </w:r>
      <w:r w:rsidRPr="00AD527E">
        <w:rPr>
          <w:rFonts w:cs="Arial"/>
          <w:color w:val="000000"/>
          <w:sz w:val="28"/>
          <w:szCs w:val="28"/>
          <w:lang w:eastAsia="zh-CN"/>
        </w:rPr>
        <w:t>r</w:t>
      </w:r>
      <w:r w:rsidRPr="00AD527E">
        <w:rPr>
          <w:rFonts w:cs="Arial"/>
          <w:color w:val="000000"/>
          <w:sz w:val="28"/>
          <w:szCs w:val="28"/>
          <w:lang w:eastAsia="zh-CN"/>
        </w:rPr>
        <w:t>kennung bestimmter Kenntnisse und Fähigkeiten erforderliche einzelne Leistu</w:t>
      </w:r>
      <w:r w:rsidRPr="00AD527E">
        <w:rPr>
          <w:rFonts w:cs="Arial"/>
          <w:color w:val="000000"/>
          <w:sz w:val="28"/>
          <w:szCs w:val="28"/>
          <w:lang w:eastAsia="zh-CN"/>
        </w:rPr>
        <w:t>n</w:t>
      </w:r>
      <w:r w:rsidRPr="00AD527E">
        <w:rPr>
          <w:rFonts w:cs="Arial"/>
          <w:color w:val="000000"/>
          <w:sz w:val="28"/>
          <w:szCs w:val="28"/>
          <w:lang w:eastAsia="zh-CN"/>
        </w:rPr>
        <w:t>gen fehlen, kann der Prüfungsausschuss eine Einstufungsprüfung vornehmen.</w:t>
      </w:r>
    </w:p>
    <w:p w:rsidR="00240700" w:rsidRDefault="00240700">
      <w:pPr>
        <w:spacing w:line="240" w:lineRule="auto"/>
        <w:rPr>
          <w:rFonts w:cs="Arial"/>
          <w:color w:val="000000"/>
          <w:sz w:val="28"/>
          <w:szCs w:val="28"/>
          <w:lang w:eastAsia="zh-CN"/>
        </w:rPr>
      </w:pPr>
      <w:r>
        <w:rPr>
          <w:rFonts w:cs="Arial"/>
          <w:color w:val="000000"/>
          <w:sz w:val="28"/>
          <w:szCs w:val="28"/>
          <w:lang w:eastAsia="zh-CN"/>
        </w:rPr>
        <w:br w:type="page"/>
      </w:r>
    </w:p>
    <w:p w:rsidR="00AD527E" w:rsidRDefault="00AD527E" w:rsidP="00AD527E">
      <w:pPr>
        <w:widowControl w:val="0"/>
        <w:tabs>
          <w:tab w:val="left" w:pos="840"/>
        </w:tabs>
        <w:autoSpaceDE w:val="0"/>
        <w:spacing w:line="240" w:lineRule="auto"/>
        <w:ind w:left="839" w:hanging="482"/>
        <w:rPr>
          <w:rFonts w:cs="Arial"/>
          <w:color w:val="000000"/>
          <w:sz w:val="28"/>
          <w:szCs w:val="28"/>
          <w:lang w:eastAsia="zh-CN"/>
        </w:rPr>
      </w:pPr>
    </w:p>
    <w:p w:rsidR="00AD527E" w:rsidRPr="00AD527E" w:rsidRDefault="00AD527E" w:rsidP="001D5C2F">
      <w:pPr>
        <w:widowControl w:val="0"/>
        <w:numPr>
          <w:ilvl w:val="0"/>
          <w:numId w:val="19"/>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Bei Kontaktstudien können für Studien- und Prüfungsleistungen Leistung</w:t>
      </w:r>
      <w:r w:rsidRPr="00AD527E">
        <w:rPr>
          <w:rFonts w:cs="Arial"/>
          <w:color w:val="000000"/>
          <w:sz w:val="28"/>
          <w:szCs w:val="28"/>
          <w:lang w:eastAsia="zh-CN"/>
        </w:rPr>
        <w:t>s</w:t>
      </w:r>
      <w:r w:rsidRPr="00AD527E">
        <w:rPr>
          <w:rFonts w:cs="Arial"/>
          <w:color w:val="000000"/>
          <w:sz w:val="28"/>
          <w:szCs w:val="28"/>
          <w:lang w:eastAsia="zh-CN"/>
        </w:rPr>
        <w:t>punkte vergeben werden. Für die Anrechnung von Leistungspunkten aus Ko</w:t>
      </w:r>
      <w:r w:rsidRPr="00AD527E">
        <w:rPr>
          <w:rFonts w:cs="Arial"/>
          <w:color w:val="000000"/>
          <w:sz w:val="28"/>
          <w:szCs w:val="28"/>
          <w:lang w:eastAsia="zh-CN"/>
        </w:rPr>
        <w:t>n</w:t>
      </w:r>
      <w:r w:rsidRPr="00AD527E">
        <w:rPr>
          <w:rFonts w:cs="Arial"/>
          <w:color w:val="000000"/>
          <w:sz w:val="28"/>
          <w:szCs w:val="28"/>
          <w:lang w:eastAsia="zh-CN"/>
        </w:rPr>
        <w:t>taktstudien auf ein Hochschulstudium gelten Absatz 2 und 5 sowie Absatz 6 Satz 1 Nummer 1 entsprechend. Für die Anrechnung von außerhalb des Hochschu</w:t>
      </w:r>
      <w:r w:rsidRPr="00AD527E">
        <w:rPr>
          <w:rFonts w:cs="Arial"/>
          <w:color w:val="000000"/>
          <w:sz w:val="28"/>
          <w:szCs w:val="28"/>
          <w:lang w:eastAsia="zh-CN"/>
        </w:rPr>
        <w:t>l</w:t>
      </w:r>
      <w:r w:rsidRPr="00AD527E">
        <w:rPr>
          <w:rFonts w:cs="Arial"/>
          <w:color w:val="000000"/>
          <w:sz w:val="28"/>
          <w:szCs w:val="28"/>
          <w:lang w:eastAsia="zh-CN"/>
        </w:rPr>
        <w:t>systems erworbenen Kenntnisse und Fähigkeiten auf Kontaktstudien gilt Absatz 6 entsprechend.</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AD527E">
      <w:pPr>
        <w:widowControl w:val="0"/>
        <w:autoSpaceDE w:val="0"/>
        <w:spacing w:line="240" w:lineRule="auto"/>
        <w:rPr>
          <w:rFonts w:cs="Arial"/>
          <w:color w:val="000000"/>
          <w:sz w:val="28"/>
          <w:szCs w:val="28"/>
          <w:lang w:eastAsia="zh-CN"/>
        </w:rPr>
      </w:pPr>
    </w:p>
    <w:p w:rsidR="00032681" w:rsidRDefault="0003268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AD527E">
      <w:pPr>
        <w:widowControl w:val="0"/>
        <w:autoSpaceDE w:val="0"/>
        <w:spacing w:line="240" w:lineRule="auto"/>
        <w:ind w:left="567" w:hanging="567"/>
        <w:rPr>
          <w:rFonts w:cs="Arial"/>
          <w:sz w:val="28"/>
          <w:szCs w:val="28"/>
          <w:lang w:eastAsia="zh-CN"/>
        </w:rPr>
      </w:pPr>
      <w:r w:rsidRPr="00AD527E">
        <w:rPr>
          <w:rFonts w:cs="Arial"/>
          <w:b/>
          <w:color w:val="000000"/>
          <w:sz w:val="28"/>
          <w:szCs w:val="28"/>
          <w:lang w:eastAsia="zh-CN"/>
        </w:rPr>
        <w:t>§</w:t>
      </w:r>
      <w:r w:rsidR="00032681">
        <w:rPr>
          <w:rFonts w:cs="Arial"/>
          <w:b/>
          <w:color w:val="000000"/>
          <w:sz w:val="28"/>
          <w:szCs w:val="28"/>
          <w:lang w:eastAsia="zh-CN"/>
        </w:rPr>
        <w:t> </w:t>
      </w:r>
      <w:r w:rsidRPr="00AD527E">
        <w:rPr>
          <w:rFonts w:cs="Arial"/>
          <w:b/>
          <w:color w:val="000000"/>
          <w:sz w:val="28"/>
          <w:szCs w:val="28"/>
          <w:lang w:eastAsia="zh-CN"/>
        </w:rPr>
        <w:t>7</w:t>
      </w:r>
      <w:r w:rsidRPr="00AD527E">
        <w:rPr>
          <w:rFonts w:cs="Arial"/>
          <w:b/>
          <w:color w:val="000000"/>
          <w:sz w:val="28"/>
          <w:szCs w:val="28"/>
          <w:lang w:eastAsia="zh-CN"/>
        </w:rPr>
        <w:tab/>
        <w:t>Versäumnis, Rücktritt, Täuschung, Ordnungsverstoß</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1D5C2F">
      <w:pPr>
        <w:widowControl w:val="0"/>
        <w:numPr>
          <w:ilvl w:val="0"/>
          <w:numId w:val="10"/>
        </w:numPr>
        <w:tabs>
          <w:tab w:val="clear" w:pos="840"/>
        </w:tabs>
        <w:autoSpaceDE w:val="0"/>
        <w:spacing w:line="240" w:lineRule="auto"/>
        <w:ind w:left="0" w:firstLine="0"/>
        <w:rPr>
          <w:rFonts w:cs="Arial"/>
          <w:sz w:val="28"/>
          <w:szCs w:val="28"/>
          <w:lang w:eastAsia="zh-CN"/>
        </w:rPr>
      </w:pPr>
      <w:r w:rsidRPr="00AD527E">
        <w:rPr>
          <w:rFonts w:cs="Arial"/>
          <w:color w:val="000000"/>
          <w:sz w:val="28"/>
          <w:szCs w:val="28"/>
          <w:lang w:eastAsia="zh-CN"/>
        </w:rPr>
        <w:t xml:space="preserve">Eine Prüfungsleistung gilt als mit </w:t>
      </w:r>
      <w:r w:rsidR="00032681">
        <w:rPr>
          <w:rFonts w:cs="Arial"/>
          <w:color w:val="000000"/>
          <w:sz w:val="28"/>
          <w:szCs w:val="28"/>
          <w:lang w:eastAsia="zh-CN"/>
        </w:rPr>
        <w:t>„</w:t>
      </w:r>
      <w:r w:rsidRPr="00AD527E">
        <w:rPr>
          <w:rFonts w:cs="Arial"/>
          <w:color w:val="000000"/>
          <w:sz w:val="28"/>
          <w:szCs w:val="28"/>
          <w:lang w:eastAsia="zh-CN"/>
        </w:rPr>
        <w:t>nicht ausreichend</w:t>
      </w:r>
      <w:r w:rsidR="00032681">
        <w:rPr>
          <w:rFonts w:cs="Arial"/>
          <w:color w:val="000000"/>
          <w:sz w:val="28"/>
          <w:szCs w:val="28"/>
          <w:lang w:eastAsia="zh-CN"/>
        </w:rPr>
        <w:t>”</w:t>
      </w:r>
      <w:r w:rsidRPr="00AD527E">
        <w:rPr>
          <w:rFonts w:cs="Arial"/>
          <w:color w:val="000000"/>
          <w:sz w:val="28"/>
          <w:szCs w:val="28"/>
          <w:lang w:eastAsia="zh-CN"/>
        </w:rPr>
        <w:t xml:space="preserve"> (5,0) bewertet, wenn der Prüfling zu einem Prüfungstermin ohne triftige Gründe nicht erscheint oder wenn er nach Beginn der Prüfung ohne triftige Gründe zurücktritt. Dasselbe gilt, wenn eine schriftliche Prüfungsleistung nicht innerhalb der vorgegebenen Bea</w:t>
      </w:r>
      <w:r w:rsidRPr="00AD527E">
        <w:rPr>
          <w:rFonts w:cs="Arial"/>
          <w:color w:val="000000"/>
          <w:sz w:val="28"/>
          <w:szCs w:val="28"/>
          <w:lang w:eastAsia="zh-CN"/>
        </w:rPr>
        <w:t>r</w:t>
      </w:r>
      <w:r w:rsidRPr="00AD527E">
        <w:rPr>
          <w:rFonts w:cs="Arial"/>
          <w:color w:val="000000"/>
          <w:sz w:val="28"/>
          <w:szCs w:val="28"/>
          <w:lang w:eastAsia="zh-CN"/>
        </w:rPr>
        <w:t>beitungszeit erbracht wird, es sei denn, der Prüfling hat die Fristüberschreitung nicht zu vertreten.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für das Versäumnis oder den Rücktritt geltend gemachten Gründe mü</w:t>
      </w:r>
      <w:r w:rsidRPr="00AD527E">
        <w:rPr>
          <w:rFonts w:cs="Arial"/>
          <w:color w:val="000000"/>
          <w:sz w:val="28"/>
          <w:szCs w:val="28"/>
          <w:lang w:eastAsia="zh-CN"/>
        </w:rPr>
        <w:t>s</w:t>
      </w:r>
      <w:r w:rsidRPr="00AD527E">
        <w:rPr>
          <w:rFonts w:cs="Arial"/>
          <w:color w:val="000000"/>
          <w:sz w:val="28"/>
          <w:szCs w:val="28"/>
          <w:lang w:eastAsia="zh-CN"/>
        </w:rPr>
        <w:t>sen dem Prüfungsausschuss unverzüglich schriftlich angezeigt und glaubhaft gemacht werden. Bei Krankheit des Prüflings oder eines überwiegend von ihm alleine zu versorgenden Kindes kann die Vorlage eines ärztlichen Attestes und in Zweifelsfällen ein Attest eines von der Universität benannten Arztes verlangt we</w:t>
      </w:r>
      <w:r w:rsidRPr="00AD527E">
        <w:rPr>
          <w:rFonts w:cs="Arial"/>
          <w:color w:val="000000"/>
          <w:sz w:val="28"/>
          <w:szCs w:val="28"/>
          <w:lang w:eastAsia="zh-CN"/>
        </w:rPr>
        <w:t>r</w:t>
      </w:r>
      <w:r w:rsidRPr="00AD527E">
        <w:rPr>
          <w:rFonts w:cs="Arial"/>
          <w:color w:val="000000"/>
          <w:sz w:val="28"/>
          <w:szCs w:val="28"/>
          <w:lang w:eastAsia="zh-CN"/>
        </w:rPr>
        <w:t>den. Werden die Gründe anerkannt, so wird ein neuer Termin anberaumt. Die b</w:t>
      </w:r>
      <w:r w:rsidRPr="00AD527E">
        <w:rPr>
          <w:rFonts w:cs="Arial"/>
          <w:color w:val="000000"/>
          <w:sz w:val="28"/>
          <w:szCs w:val="28"/>
          <w:lang w:eastAsia="zh-CN"/>
        </w:rPr>
        <w:t>e</w:t>
      </w:r>
      <w:r w:rsidRPr="00AD527E">
        <w:rPr>
          <w:rFonts w:cs="Arial"/>
          <w:color w:val="000000"/>
          <w:sz w:val="28"/>
          <w:szCs w:val="28"/>
          <w:lang w:eastAsia="zh-CN"/>
        </w:rPr>
        <w:t>reits vorliegenden Prüfungsergebnisse sind in diesem Fall anzurechnen.</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32681" w:rsidRPr="00AD527E" w:rsidRDefault="00032681"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1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Bei seiner Entscheidung, ob die Überschreitung einer Frist für die Anme</w:t>
      </w:r>
      <w:r w:rsidRPr="00AD527E">
        <w:rPr>
          <w:rFonts w:cs="Arial"/>
          <w:color w:val="000000"/>
          <w:sz w:val="28"/>
          <w:szCs w:val="28"/>
          <w:lang w:eastAsia="zh-CN"/>
        </w:rPr>
        <w:t>l</w:t>
      </w:r>
      <w:r w:rsidRPr="00AD527E">
        <w:rPr>
          <w:rFonts w:cs="Arial"/>
          <w:color w:val="000000"/>
          <w:sz w:val="28"/>
          <w:szCs w:val="28"/>
          <w:lang w:eastAsia="zh-CN"/>
        </w:rPr>
        <w:t>dung oder Ablegung von Prüfungen vom Prüfling zu vertreten ist, hat der Pr</w:t>
      </w:r>
      <w:r w:rsidRPr="00AD527E">
        <w:rPr>
          <w:rFonts w:cs="Arial"/>
          <w:color w:val="000000"/>
          <w:sz w:val="28"/>
          <w:szCs w:val="28"/>
          <w:lang w:eastAsia="zh-CN"/>
        </w:rPr>
        <w:t>ü</w:t>
      </w:r>
      <w:r w:rsidRPr="00AD527E">
        <w:rPr>
          <w:rFonts w:cs="Arial"/>
          <w:color w:val="000000"/>
          <w:sz w:val="28"/>
          <w:szCs w:val="28"/>
          <w:lang w:eastAsia="zh-CN"/>
        </w:rPr>
        <w:t>fungsausschuss die Schutzbestimmungen entsprechend dem Mutterschutzgesetz und den gesetzlichen Bestimmungen über die Elternzeit zu beachten und deren Inanspruchnahme zu ermöglichen. Entsprechendes gilt für Studierende mit pfl</w:t>
      </w:r>
      <w:r w:rsidRPr="00AD527E">
        <w:rPr>
          <w:rFonts w:cs="Arial"/>
          <w:color w:val="000000"/>
          <w:sz w:val="28"/>
          <w:szCs w:val="28"/>
          <w:lang w:eastAsia="zh-CN"/>
        </w:rPr>
        <w:t>e</w:t>
      </w:r>
      <w:r w:rsidRPr="00AD527E">
        <w:rPr>
          <w:rFonts w:cs="Arial"/>
          <w:color w:val="000000"/>
          <w:sz w:val="28"/>
          <w:szCs w:val="28"/>
          <w:lang w:eastAsia="zh-CN"/>
        </w:rPr>
        <w:t>gebedürftigen Angehörigen im Sinne von §</w:t>
      </w:r>
      <w:r w:rsidR="00032681">
        <w:rPr>
          <w:rFonts w:cs="Arial"/>
          <w:color w:val="000000"/>
          <w:sz w:val="28"/>
          <w:szCs w:val="28"/>
          <w:lang w:eastAsia="zh-CN"/>
        </w:rPr>
        <w:t> </w:t>
      </w:r>
      <w:r w:rsidRPr="00AD527E">
        <w:rPr>
          <w:rFonts w:cs="Arial"/>
          <w:color w:val="000000"/>
          <w:sz w:val="28"/>
          <w:szCs w:val="28"/>
          <w:lang w:eastAsia="zh-CN"/>
        </w:rPr>
        <w:t>7 Abs.</w:t>
      </w:r>
      <w:r w:rsidR="00032681">
        <w:rPr>
          <w:rFonts w:cs="Arial"/>
          <w:color w:val="000000"/>
          <w:sz w:val="28"/>
          <w:szCs w:val="28"/>
          <w:lang w:eastAsia="zh-CN"/>
        </w:rPr>
        <w:t> </w:t>
      </w:r>
      <w:r w:rsidRPr="00AD527E">
        <w:rPr>
          <w:rFonts w:cs="Arial"/>
          <w:color w:val="000000"/>
          <w:sz w:val="28"/>
          <w:szCs w:val="28"/>
          <w:lang w:eastAsia="zh-CN"/>
        </w:rPr>
        <w:t>3 des Pflegezeitgesetzes und für behinderte und chronisch kranke Studierende.</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32681" w:rsidRDefault="00032681" w:rsidP="00AD527E">
      <w:pPr>
        <w:widowControl w:val="0"/>
        <w:tabs>
          <w:tab w:val="left" w:pos="840"/>
        </w:tabs>
        <w:autoSpaceDE w:val="0"/>
        <w:spacing w:line="240" w:lineRule="auto"/>
        <w:ind w:left="840"/>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1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Versucht der Prüfling, das Ergebnis seiner Prüfungsleistungen durch Tä</w:t>
      </w:r>
      <w:r w:rsidRPr="00AD527E">
        <w:rPr>
          <w:rFonts w:cs="Arial"/>
          <w:color w:val="000000"/>
          <w:sz w:val="28"/>
          <w:szCs w:val="28"/>
          <w:lang w:eastAsia="zh-CN"/>
        </w:rPr>
        <w:t>u</w:t>
      </w:r>
      <w:r w:rsidRPr="00AD527E">
        <w:rPr>
          <w:rFonts w:cs="Arial"/>
          <w:color w:val="000000"/>
          <w:sz w:val="28"/>
          <w:szCs w:val="28"/>
          <w:lang w:eastAsia="zh-CN"/>
        </w:rPr>
        <w:t xml:space="preserve">schung oder Benutzung nicht zugelassener Hilfsmittel zu beeinflussen, gilt die betreffende Prüfungsleistung als mit </w:t>
      </w:r>
      <w:r w:rsidR="00032681">
        <w:rPr>
          <w:rFonts w:cs="Arial"/>
          <w:color w:val="000000"/>
          <w:sz w:val="28"/>
          <w:szCs w:val="28"/>
          <w:lang w:eastAsia="zh-CN"/>
        </w:rPr>
        <w:t>„</w:t>
      </w:r>
      <w:r w:rsidRPr="00AD527E">
        <w:rPr>
          <w:rFonts w:cs="Arial"/>
          <w:color w:val="000000"/>
          <w:sz w:val="28"/>
          <w:szCs w:val="28"/>
          <w:lang w:eastAsia="zh-CN"/>
        </w:rPr>
        <w:t>nicht ausreichend</w:t>
      </w:r>
      <w:r w:rsidR="00032681">
        <w:rPr>
          <w:rFonts w:cs="Arial"/>
          <w:color w:val="000000"/>
          <w:sz w:val="28"/>
          <w:szCs w:val="28"/>
          <w:lang w:eastAsia="zh-CN"/>
        </w:rPr>
        <w:t>”</w:t>
      </w:r>
      <w:r w:rsidRPr="00AD527E">
        <w:rPr>
          <w:rFonts w:cs="Arial"/>
          <w:color w:val="000000"/>
          <w:sz w:val="28"/>
          <w:szCs w:val="28"/>
          <w:lang w:eastAsia="zh-CN"/>
        </w:rPr>
        <w:t xml:space="preserve"> (5,0) bewertet. Ein Prü</w:t>
      </w:r>
      <w:r w:rsidRPr="00AD527E">
        <w:rPr>
          <w:rFonts w:cs="Arial"/>
          <w:color w:val="000000"/>
          <w:sz w:val="28"/>
          <w:szCs w:val="28"/>
          <w:lang w:eastAsia="zh-CN"/>
        </w:rPr>
        <w:t>f</w:t>
      </w:r>
      <w:r w:rsidRPr="00AD527E">
        <w:rPr>
          <w:rFonts w:cs="Arial"/>
          <w:color w:val="000000"/>
          <w:sz w:val="28"/>
          <w:szCs w:val="28"/>
          <w:lang w:eastAsia="zh-CN"/>
        </w:rPr>
        <w:t>ling, der den ordnungsgemäßen Ablauf der Prüfung stört, kann von den jeweil</w:t>
      </w:r>
      <w:r w:rsidRPr="00AD527E">
        <w:rPr>
          <w:rFonts w:cs="Arial"/>
          <w:color w:val="000000"/>
          <w:sz w:val="28"/>
          <w:szCs w:val="28"/>
          <w:lang w:eastAsia="zh-CN"/>
        </w:rPr>
        <w:t>i</w:t>
      </w:r>
      <w:r w:rsidRPr="00AD527E">
        <w:rPr>
          <w:rFonts w:cs="Arial"/>
          <w:color w:val="000000"/>
          <w:sz w:val="28"/>
          <w:szCs w:val="28"/>
          <w:lang w:eastAsia="zh-CN"/>
        </w:rPr>
        <w:t>gen Prüfenden oder Aufsichtsführenden von der Fortsetzung der Prüfungslei</w:t>
      </w:r>
      <w:r w:rsidRPr="00AD527E">
        <w:rPr>
          <w:rFonts w:cs="Arial"/>
          <w:color w:val="000000"/>
          <w:sz w:val="28"/>
          <w:szCs w:val="28"/>
          <w:lang w:eastAsia="zh-CN"/>
        </w:rPr>
        <w:t>s</w:t>
      </w:r>
      <w:r w:rsidRPr="00AD527E">
        <w:rPr>
          <w:rFonts w:cs="Arial"/>
          <w:color w:val="000000"/>
          <w:sz w:val="28"/>
          <w:szCs w:val="28"/>
          <w:lang w:eastAsia="zh-CN"/>
        </w:rPr>
        <w:t xml:space="preserve">tung ausgeschlossen werden. In diesem Fall gilt die betreffende Prüfungsleistung als mit </w:t>
      </w:r>
      <w:r w:rsidR="00032681">
        <w:rPr>
          <w:rFonts w:cs="Arial"/>
          <w:color w:val="000000"/>
          <w:sz w:val="28"/>
          <w:szCs w:val="28"/>
          <w:lang w:eastAsia="zh-CN"/>
        </w:rPr>
        <w:t>„</w:t>
      </w:r>
      <w:r w:rsidRPr="00AD527E">
        <w:rPr>
          <w:rFonts w:cs="Arial"/>
          <w:color w:val="000000"/>
          <w:sz w:val="28"/>
          <w:szCs w:val="28"/>
          <w:lang w:eastAsia="zh-CN"/>
        </w:rPr>
        <w:t>nicht ausreichend</w:t>
      </w:r>
      <w:r w:rsidR="00032681">
        <w:rPr>
          <w:rFonts w:cs="Arial"/>
          <w:color w:val="000000"/>
          <w:sz w:val="28"/>
          <w:szCs w:val="28"/>
          <w:lang w:eastAsia="zh-CN"/>
        </w:rPr>
        <w:t>”</w:t>
      </w:r>
      <w:r w:rsidRPr="00AD527E">
        <w:rPr>
          <w:rFonts w:cs="Arial"/>
          <w:color w:val="000000"/>
          <w:sz w:val="28"/>
          <w:szCs w:val="28"/>
          <w:lang w:eastAsia="zh-CN"/>
        </w:rPr>
        <w:t xml:space="preserve"> (5,0) bewertet. In schwerwiegenden Fällen kann der Prüfungsausschuss den Prüfling von der Erbringung weiterer Prüfungsleistungen ausschließen.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1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Der Prüfling kann innerhalb von vierzehn Tagen verlangen, dass die En</w:t>
      </w:r>
      <w:r w:rsidRPr="00AD527E">
        <w:rPr>
          <w:rFonts w:cs="Arial"/>
          <w:color w:val="000000"/>
          <w:sz w:val="28"/>
          <w:szCs w:val="28"/>
          <w:lang w:eastAsia="zh-CN"/>
        </w:rPr>
        <w:t>t</w:t>
      </w:r>
      <w:r w:rsidRPr="00AD527E">
        <w:rPr>
          <w:rFonts w:cs="Arial"/>
          <w:color w:val="000000"/>
          <w:sz w:val="28"/>
          <w:szCs w:val="28"/>
          <w:lang w:eastAsia="zh-CN"/>
        </w:rPr>
        <w:t>scheidung nach Abs. 4, Satz 1 und 2 vom Prüfungsausschuss überprüft wird. B</w:t>
      </w:r>
      <w:r w:rsidRPr="00AD527E">
        <w:rPr>
          <w:rFonts w:cs="Arial"/>
          <w:color w:val="000000"/>
          <w:sz w:val="28"/>
          <w:szCs w:val="28"/>
          <w:lang w:eastAsia="zh-CN"/>
        </w:rPr>
        <w:t>e</w:t>
      </w:r>
      <w:r w:rsidRPr="00AD527E">
        <w:rPr>
          <w:rFonts w:cs="Arial"/>
          <w:color w:val="000000"/>
          <w:sz w:val="28"/>
          <w:szCs w:val="28"/>
          <w:lang w:eastAsia="zh-CN"/>
        </w:rPr>
        <w:t>lastende Entscheidungen sind dem Prüfling unverzüglich schriftlich mitzuteilen, zu begründen und mit einer Rechtsbehelfsbelehrung zu versehen.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032681" w:rsidRPr="00AD527E" w:rsidRDefault="00032681"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03268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32681">
        <w:rPr>
          <w:rFonts w:cs="Arial"/>
          <w:b/>
          <w:color w:val="000000"/>
          <w:sz w:val="28"/>
          <w:szCs w:val="28"/>
          <w:lang w:eastAsia="zh-CN"/>
        </w:rPr>
        <w:t> </w:t>
      </w:r>
      <w:r w:rsidRPr="00AD527E">
        <w:rPr>
          <w:rFonts w:cs="Arial"/>
          <w:b/>
          <w:color w:val="000000"/>
          <w:sz w:val="28"/>
          <w:szCs w:val="28"/>
          <w:lang w:eastAsia="zh-CN"/>
        </w:rPr>
        <w:t>8</w:t>
      </w:r>
      <w:r w:rsidRPr="00AD527E">
        <w:rPr>
          <w:rFonts w:cs="Arial"/>
          <w:b/>
          <w:color w:val="000000"/>
          <w:sz w:val="28"/>
          <w:szCs w:val="28"/>
          <w:lang w:eastAsia="zh-CN"/>
        </w:rPr>
        <w:tab/>
        <w:t>Arten der Prüfungsleistungen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1D5C2F">
      <w:pPr>
        <w:widowControl w:val="0"/>
        <w:numPr>
          <w:ilvl w:val="0"/>
          <w:numId w:val="22"/>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Prüfungsleistungen sind</w:t>
      </w:r>
    </w:p>
    <w:p w:rsidR="00AD527E" w:rsidRPr="00AD527E" w:rsidRDefault="00AD527E" w:rsidP="001D5C2F">
      <w:pPr>
        <w:widowControl w:val="0"/>
        <w:numPr>
          <w:ilvl w:val="0"/>
          <w:numId w:val="21"/>
        </w:numPr>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die studienbegleitenden mündlichen Prüfungsleistungen</w:t>
      </w:r>
      <w:r w:rsidR="00032681">
        <w:rPr>
          <w:rFonts w:cs="Arial"/>
          <w:color w:val="000000"/>
          <w:sz w:val="28"/>
          <w:szCs w:val="28"/>
          <w:lang w:eastAsia="zh-CN"/>
        </w:rPr>
        <w:t>,</w:t>
      </w:r>
    </w:p>
    <w:p w:rsidR="00AD527E" w:rsidRPr="00AD527E" w:rsidRDefault="00AD527E" w:rsidP="001D5C2F">
      <w:pPr>
        <w:widowControl w:val="0"/>
        <w:numPr>
          <w:ilvl w:val="0"/>
          <w:numId w:val="21"/>
        </w:numPr>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die studienbegleitenden schriftlichen Prüfungsleistungen (gegebene</w:t>
      </w:r>
      <w:r w:rsidRPr="00AD527E">
        <w:rPr>
          <w:rFonts w:cs="Arial"/>
          <w:color w:val="000000"/>
          <w:sz w:val="28"/>
          <w:szCs w:val="28"/>
          <w:lang w:eastAsia="zh-CN"/>
        </w:rPr>
        <w:t>n</w:t>
      </w:r>
      <w:r w:rsidRPr="00AD527E">
        <w:rPr>
          <w:rFonts w:cs="Arial"/>
          <w:color w:val="000000"/>
          <w:sz w:val="28"/>
          <w:szCs w:val="28"/>
          <w:lang w:eastAsia="zh-CN"/>
        </w:rPr>
        <w:t>falls in elektronischer Form)</w:t>
      </w:r>
    </w:p>
    <w:p w:rsidR="00AD527E" w:rsidRPr="00AD527E" w:rsidRDefault="00AD527E" w:rsidP="001D5C2F">
      <w:pPr>
        <w:widowControl w:val="0"/>
        <w:numPr>
          <w:ilvl w:val="0"/>
          <w:numId w:val="21"/>
        </w:numPr>
        <w:autoSpaceDE w:val="0"/>
        <w:spacing w:line="240" w:lineRule="auto"/>
        <w:ind w:left="1134" w:hanging="425"/>
        <w:contextualSpacing/>
        <w:rPr>
          <w:rFonts w:cs="Arial"/>
          <w:color w:val="000000"/>
          <w:sz w:val="28"/>
          <w:szCs w:val="28"/>
          <w:lang w:eastAsia="zh-CN"/>
        </w:rPr>
      </w:pPr>
      <w:r w:rsidRPr="00AD527E">
        <w:rPr>
          <w:rFonts w:cs="Arial"/>
          <w:color w:val="000000"/>
          <w:sz w:val="28"/>
          <w:szCs w:val="28"/>
          <w:lang w:eastAsia="zh-CN"/>
        </w:rPr>
        <w:t>die Master-Arbeit</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032681" w:rsidRPr="00AD527E" w:rsidRDefault="00032681" w:rsidP="00032681">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22"/>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Macht der Prüfling durch ein ärztliches Zeugnis glaubhaft, dass er wegen länger andauernder oder ständiger körperlicher Behinderung nicht in der Lage ist, Prüfungsleistungen ganz oder teilweise in der vorgesehenen Form zu erbringen, kann der Prüfungsausschuss gestatten, gleichwertige Prüfungsleistungen in einer andern Form zu erbringen. Entsprechendes gilt für Studienleistungen.</w:t>
      </w:r>
    </w:p>
    <w:p w:rsidR="00AD527E" w:rsidRPr="00AD527E" w:rsidRDefault="00AD527E" w:rsidP="00AD527E">
      <w:pPr>
        <w:widowControl w:val="0"/>
        <w:autoSpaceDE w:val="0"/>
        <w:spacing w:line="240" w:lineRule="auto"/>
        <w:rPr>
          <w:rFonts w:cs="Arial"/>
          <w:color w:val="000000"/>
          <w:sz w:val="28"/>
          <w:szCs w:val="28"/>
          <w:lang w:eastAsia="zh-CN"/>
        </w:rPr>
      </w:pPr>
    </w:p>
    <w:p w:rsidR="00AD527E" w:rsidRDefault="00AD527E" w:rsidP="00AD527E">
      <w:pPr>
        <w:widowControl w:val="0"/>
        <w:autoSpaceDE w:val="0"/>
        <w:spacing w:line="240" w:lineRule="auto"/>
        <w:rPr>
          <w:rFonts w:cs="Arial"/>
          <w:color w:val="000000"/>
          <w:sz w:val="28"/>
          <w:szCs w:val="28"/>
          <w:lang w:eastAsia="zh-CN"/>
        </w:rPr>
      </w:pPr>
    </w:p>
    <w:p w:rsidR="00032681" w:rsidRDefault="00032681" w:rsidP="00AD527E">
      <w:pPr>
        <w:widowControl w:val="0"/>
        <w:autoSpaceDE w:val="0"/>
        <w:spacing w:line="240" w:lineRule="auto"/>
        <w:rPr>
          <w:rFonts w:cs="Arial"/>
          <w:color w:val="000000"/>
          <w:sz w:val="28"/>
          <w:szCs w:val="28"/>
          <w:lang w:eastAsia="zh-CN"/>
        </w:rPr>
      </w:pPr>
    </w:p>
    <w:p w:rsidR="00032681" w:rsidRPr="00AD527E" w:rsidRDefault="00032681" w:rsidP="00AD527E">
      <w:pPr>
        <w:widowControl w:val="0"/>
        <w:autoSpaceDE w:val="0"/>
        <w:spacing w:line="240" w:lineRule="auto"/>
        <w:rPr>
          <w:rFonts w:cs="Arial"/>
          <w:color w:val="000000"/>
          <w:sz w:val="28"/>
          <w:szCs w:val="28"/>
          <w:lang w:eastAsia="zh-CN"/>
        </w:rPr>
      </w:pPr>
    </w:p>
    <w:p w:rsidR="005A5BCE" w:rsidRDefault="005A5BCE" w:rsidP="00032681">
      <w:pPr>
        <w:widowControl w:val="0"/>
        <w:autoSpaceDE w:val="0"/>
        <w:spacing w:line="240" w:lineRule="auto"/>
        <w:rPr>
          <w:rFonts w:cs="Arial"/>
          <w:b/>
          <w:sz w:val="28"/>
          <w:szCs w:val="28"/>
          <w:lang w:eastAsia="zh-CN"/>
        </w:rPr>
      </w:pPr>
      <w:r>
        <w:rPr>
          <w:rFonts w:cs="Arial"/>
          <w:b/>
          <w:sz w:val="28"/>
          <w:szCs w:val="28"/>
          <w:lang w:eastAsia="zh-CN"/>
        </w:rPr>
        <w:br w:type="page"/>
      </w:r>
    </w:p>
    <w:p w:rsidR="00AD527E" w:rsidRPr="00AD527E" w:rsidRDefault="00AD527E" w:rsidP="00032681">
      <w:pPr>
        <w:widowControl w:val="0"/>
        <w:autoSpaceDE w:val="0"/>
        <w:spacing w:line="240" w:lineRule="auto"/>
        <w:rPr>
          <w:rFonts w:cs="Arial"/>
          <w:sz w:val="28"/>
          <w:szCs w:val="28"/>
          <w:lang w:eastAsia="zh-CN"/>
        </w:rPr>
      </w:pPr>
      <w:r w:rsidRPr="00AD527E">
        <w:rPr>
          <w:rFonts w:cs="Arial"/>
          <w:b/>
          <w:sz w:val="28"/>
          <w:szCs w:val="28"/>
          <w:lang w:eastAsia="zh-CN"/>
        </w:rPr>
        <w:t>§</w:t>
      </w:r>
      <w:r w:rsidR="00032681">
        <w:rPr>
          <w:rFonts w:cs="Arial"/>
          <w:b/>
          <w:sz w:val="28"/>
          <w:szCs w:val="28"/>
          <w:lang w:eastAsia="zh-CN"/>
        </w:rPr>
        <w:t> </w:t>
      </w:r>
      <w:r w:rsidRPr="00AD527E">
        <w:rPr>
          <w:rFonts w:cs="Arial"/>
          <w:b/>
          <w:sz w:val="28"/>
          <w:szCs w:val="28"/>
          <w:lang w:eastAsia="zh-CN"/>
        </w:rPr>
        <w:t>9</w:t>
      </w:r>
      <w:r w:rsidRPr="00AD527E">
        <w:rPr>
          <w:rFonts w:cs="Arial"/>
          <w:b/>
          <w:sz w:val="28"/>
          <w:szCs w:val="28"/>
          <w:lang w:eastAsia="zh-CN"/>
        </w:rPr>
        <w:tab/>
      </w:r>
      <w:r w:rsidRPr="00AD527E">
        <w:rPr>
          <w:rFonts w:cs="Arial"/>
          <w:b/>
          <w:color w:val="000000"/>
          <w:sz w:val="28"/>
          <w:szCs w:val="28"/>
          <w:lang w:eastAsia="zh-CN"/>
        </w:rPr>
        <w:t>Studienbegleitende mündliche Prüfungsleistungen</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2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Durch mündliche Prüfungsleistungen soll der Prüfling nachweisen, dass er die Zusammenhänge des Prüfungsgebietes verstanden hat und dass er in b</w:t>
      </w:r>
      <w:r w:rsidRPr="00AD527E">
        <w:rPr>
          <w:rFonts w:cs="Arial"/>
          <w:color w:val="000000"/>
          <w:sz w:val="28"/>
          <w:szCs w:val="28"/>
          <w:lang w:eastAsia="zh-CN"/>
        </w:rPr>
        <w:t>e</w:t>
      </w:r>
      <w:r w:rsidRPr="00AD527E">
        <w:rPr>
          <w:rFonts w:cs="Arial"/>
          <w:color w:val="000000"/>
          <w:sz w:val="28"/>
          <w:szCs w:val="28"/>
          <w:lang w:eastAsia="zh-CN"/>
        </w:rPr>
        <w:t>grenzter Zeit und mit begrenzten Hilfsmitteln ein Problem erkennen und mit den gängigen Methoden des Faches Wege zu einer Lösung finden kann.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Mündliche Prüfungsleistungen werden vor einem Prüfer in Gegenwart eines sachkundigen Beisitzers abgelegt. Bei mehreren Prüfern kann ein Prüfer den Beisitz übernehmen.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Dauer der einzelnen mündlichen Prüfungsleistungen beträgt zwischen 15 und 60 Minuten.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wesentlichen Gegenstände und das Ergebnis der jeweiligen mündlichen Prüfungsleistungen sind in einem Protokoll festzuhalten. Das Ergebnis ist dem Prüfling im Anschluss an die mündliche Prüfungsleistung bekannt zu geben.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Studierende, die sich zu einem späteren Prüfungstermin der gleichen Fac</w:t>
      </w:r>
      <w:r w:rsidRPr="00AD527E">
        <w:rPr>
          <w:rFonts w:cs="Arial"/>
          <w:color w:val="000000"/>
          <w:sz w:val="28"/>
          <w:szCs w:val="28"/>
          <w:lang w:eastAsia="zh-CN"/>
        </w:rPr>
        <w:t>h</w:t>
      </w:r>
      <w:r w:rsidRPr="00AD527E">
        <w:rPr>
          <w:rFonts w:cs="Arial"/>
          <w:color w:val="000000"/>
          <w:sz w:val="28"/>
          <w:szCs w:val="28"/>
          <w:lang w:eastAsia="zh-CN"/>
        </w:rPr>
        <w:t>prüfung unterziehen wollen, können nach Maßgabe der vorhandenen Plätze als Zuhörende zugelassen werden. Die Zulassung erstreckt sich nicht auf die Ber</w:t>
      </w:r>
      <w:r w:rsidRPr="00AD527E">
        <w:rPr>
          <w:rFonts w:cs="Arial"/>
          <w:color w:val="000000"/>
          <w:sz w:val="28"/>
          <w:szCs w:val="28"/>
          <w:lang w:eastAsia="zh-CN"/>
        </w:rPr>
        <w:t>a</w:t>
      </w:r>
      <w:r w:rsidRPr="00AD527E">
        <w:rPr>
          <w:rFonts w:cs="Arial"/>
          <w:color w:val="000000"/>
          <w:sz w:val="28"/>
          <w:szCs w:val="28"/>
          <w:lang w:eastAsia="zh-CN"/>
        </w:rPr>
        <w:t>tung und die Bekanntgabe der Prüfungsergebnisse. Auf Antrag des Prüflings oder aus wichtigen Gründen ist die Öffentlichkeit auszuschließen.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032681" w:rsidRDefault="00032681" w:rsidP="00032681">
      <w:pPr>
        <w:widowControl w:val="0"/>
        <w:autoSpaceDE w:val="0"/>
        <w:spacing w:line="240" w:lineRule="auto"/>
        <w:rPr>
          <w:rFonts w:cs="Arial"/>
          <w:b/>
          <w:color w:val="000000"/>
          <w:sz w:val="28"/>
          <w:szCs w:val="28"/>
          <w:lang w:eastAsia="zh-CN"/>
        </w:rPr>
      </w:pPr>
      <w:r>
        <w:rPr>
          <w:rFonts w:cs="Arial"/>
          <w:b/>
          <w:color w:val="000000"/>
          <w:sz w:val="28"/>
          <w:szCs w:val="28"/>
          <w:lang w:eastAsia="zh-CN"/>
        </w:rPr>
        <w:br w:type="page"/>
      </w:r>
    </w:p>
    <w:p w:rsidR="00AD527E" w:rsidRPr="00AD527E" w:rsidRDefault="00AD527E" w:rsidP="0003268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32681">
        <w:rPr>
          <w:rFonts w:cs="Arial"/>
          <w:b/>
          <w:color w:val="000000"/>
          <w:sz w:val="28"/>
          <w:szCs w:val="28"/>
          <w:lang w:eastAsia="zh-CN"/>
        </w:rPr>
        <w:t> </w:t>
      </w:r>
      <w:r w:rsidRPr="00AD527E">
        <w:rPr>
          <w:rFonts w:cs="Arial"/>
          <w:b/>
          <w:color w:val="000000"/>
          <w:sz w:val="28"/>
          <w:szCs w:val="28"/>
          <w:lang w:eastAsia="zh-CN"/>
        </w:rPr>
        <w:t>10</w:t>
      </w:r>
      <w:r w:rsidRPr="00AD527E">
        <w:rPr>
          <w:rFonts w:cs="Arial"/>
          <w:b/>
          <w:color w:val="000000"/>
          <w:sz w:val="28"/>
          <w:szCs w:val="28"/>
          <w:lang w:eastAsia="zh-CN"/>
        </w:rPr>
        <w:tab/>
        <w:t>Studienbegleitende schriftliche Prüfungsleistungen</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2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In den schriftlichen Prüfungsleistungen soll der Prüfling nachweisen, dass er die Zusammenhänge des Prüfungsgebietes verstanden hat und dass er in b</w:t>
      </w:r>
      <w:r w:rsidRPr="00AD527E">
        <w:rPr>
          <w:rFonts w:cs="Arial"/>
          <w:color w:val="000000"/>
          <w:sz w:val="28"/>
          <w:szCs w:val="28"/>
          <w:lang w:eastAsia="zh-CN"/>
        </w:rPr>
        <w:t>e</w:t>
      </w:r>
      <w:r w:rsidRPr="00AD527E">
        <w:rPr>
          <w:rFonts w:cs="Arial"/>
          <w:color w:val="000000"/>
          <w:sz w:val="28"/>
          <w:szCs w:val="28"/>
          <w:lang w:eastAsia="zh-CN"/>
        </w:rPr>
        <w:t xml:space="preserve">grenzter Zeit und mit begrenzten Hilfsmitteln ein Problem erkennen und mit den gängigen Methoden des Faches Wege zu einer Lösung finden kann. </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Dauer der Klausurarbeiten beträgt zwischen 45 und 180 Minuten.</w:t>
      </w:r>
    </w:p>
    <w:p w:rsidR="00AD527E" w:rsidRDefault="00AD527E" w:rsidP="00AD527E">
      <w:pPr>
        <w:widowControl w:val="0"/>
        <w:autoSpaceDE w:val="0"/>
        <w:spacing w:line="240" w:lineRule="auto"/>
        <w:ind w:left="360"/>
        <w:rPr>
          <w:rFonts w:cs="Arial"/>
          <w:color w:val="000000"/>
          <w:sz w:val="28"/>
          <w:szCs w:val="28"/>
          <w:lang w:eastAsia="zh-CN"/>
        </w:rPr>
      </w:pPr>
    </w:p>
    <w:p w:rsidR="00032681" w:rsidRPr="00AD527E" w:rsidRDefault="0003268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Sofern eine schriftliche Prüfungsleistung in Form einer Hausarbeit erbracht wird, hat der Prüfling zu versichern, dass er die Hausarbeit selbstständig verfasst und keine anderen als die angegebenen Hilfsmittel verwendet hat. Auf Verlangen des Prüfers ist die Hausarbeit auch in einem gängigen Format in einer elektron</w:t>
      </w:r>
      <w:r w:rsidRPr="00AD527E">
        <w:rPr>
          <w:rFonts w:cs="Arial"/>
          <w:color w:val="000000"/>
          <w:sz w:val="28"/>
          <w:szCs w:val="28"/>
          <w:lang w:eastAsia="zh-CN"/>
        </w:rPr>
        <w:t>i</w:t>
      </w:r>
      <w:r w:rsidRPr="00AD527E">
        <w:rPr>
          <w:rFonts w:cs="Arial"/>
          <w:color w:val="000000"/>
          <w:sz w:val="28"/>
          <w:szCs w:val="28"/>
          <w:lang w:eastAsia="zh-CN"/>
        </w:rPr>
        <w:t>schen Version vorzulegen. Ferner ist dann zu erklären, dass die übermittelte elektronische Version in Inhalt und Wortlaut der gedruckten Fassung entspricht und dass der Prüfling einverstanden ist, dass diese elektronische Fassung a</w:t>
      </w:r>
      <w:r w:rsidRPr="00AD527E">
        <w:rPr>
          <w:rFonts w:cs="Arial"/>
          <w:color w:val="000000"/>
          <w:sz w:val="28"/>
          <w:szCs w:val="28"/>
          <w:lang w:eastAsia="zh-CN"/>
        </w:rPr>
        <w:t>n</w:t>
      </w:r>
      <w:r w:rsidRPr="00AD527E">
        <w:rPr>
          <w:rFonts w:cs="Arial"/>
          <w:color w:val="000000"/>
          <w:sz w:val="28"/>
          <w:szCs w:val="28"/>
          <w:lang w:eastAsia="zh-CN"/>
        </w:rPr>
        <w:t>hand einer Plagiatssoftware auf Plagiate überprüft wird. Bei Abgabe einer unwa</w:t>
      </w:r>
      <w:r w:rsidRPr="00AD527E">
        <w:rPr>
          <w:rFonts w:cs="Arial"/>
          <w:color w:val="000000"/>
          <w:sz w:val="28"/>
          <w:szCs w:val="28"/>
          <w:lang w:eastAsia="zh-CN"/>
        </w:rPr>
        <w:t>h</w:t>
      </w:r>
      <w:r w:rsidRPr="00AD527E">
        <w:rPr>
          <w:rFonts w:cs="Arial"/>
          <w:color w:val="000000"/>
          <w:sz w:val="28"/>
          <w:szCs w:val="28"/>
          <w:lang w:eastAsia="zh-CN"/>
        </w:rPr>
        <w:t xml:space="preserve">ren Versicherung wird die Arbeit mit </w:t>
      </w:r>
      <w:r w:rsidR="00032681">
        <w:rPr>
          <w:rFonts w:cs="Arial"/>
          <w:color w:val="000000"/>
          <w:sz w:val="28"/>
          <w:szCs w:val="28"/>
          <w:lang w:eastAsia="zh-CN"/>
        </w:rPr>
        <w:t>„</w:t>
      </w:r>
      <w:r w:rsidRPr="00AD527E">
        <w:rPr>
          <w:rFonts w:cs="Arial"/>
          <w:color w:val="000000"/>
          <w:sz w:val="28"/>
          <w:szCs w:val="28"/>
          <w:lang w:eastAsia="zh-CN"/>
        </w:rPr>
        <w:t>nicht ausreichend (5,0)</w:t>
      </w:r>
      <w:r w:rsidR="00032681">
        <w:rPr>
          <w:rFonts w:cs="Arial"/>
          <w:color w:val="000000"/>
          <w:sz w:val="28"/>
          <w:szCs w:val="28"/>
          <w:lang w:eastAsia="zh-CN"/>
        </w:rPr>
        <w:t>”</w:t>
      </w:r>
      <w:r w:rsidRPr="00AD527E">
        <w:rPr>
          <w:rFonts w:cs="Arial"/>
          <w:color w:val="000000"/>
          <w:sz w:val="28"/>
          <w:szCs w:val="28"/>
          <w:lang w:eastAsia="zh-CN"/>
        </w:rPr>
        <w:t xml:space="preserve"> bewertet.</w:t>
      </w:r>
    </w:p>
    <w:p w:rsidR="00AD527E" w:rsidRPr="00AD527E" w:rsidRDefault="00AD527E" w:rsidP="00AD527E">
      <w:pPr>
        <w:widowControl w:val="0"/>
        <w:autoSpaceDE w:val="0"/>
        <w:spacing w:line="240" w:lineRule="auto"/>
        <w:rPr>
          <w:rFonts w:cs="Arial"/>
          <w:color w:val="000000"/>
          <w:sz w:val="28"/>
          <w:szCs w:val="28"/>
          <w:lang w:eastAsia="zh-CN"/>
        </w:rPr>
      </w:pPr>
    </w:p>
    <w:p w:rsidR="00AD527E" w:rsidRDefault="00AD527E" w:rsidP="00032681">
      <w:pPr>
        <w:widowControl w:val="0"/>
        <w:autoSpaceDE w:val="0"/>
        <w:spacing w:line="240" w:lineRule="auto"/>
        <w:ind w:left="567" w:hanging="567"/>
        <w:rPr>
          <w:rFonts w:cs="Arial"/>
          <w:color w:val="000000"/>
          <w:sz w:val="28"/>
          <w:szCs w:val="28"/>
          <w:lang w:eastAsia="zh-CN"/>
        </w:rPr>
      </w:pPr>
    </w:p>
    <w:p w:rsidR="00032681" w:rsidRPr="00AD527E" w:rsidRDefault="00032681" w:rsidP="00032681">
      <w:pPr>
        <w:widowControl w:val="0"/>
        <w:autoSpaceDE w:val="0"/>
        <w:spacing w:line="240" w:lineRule="auto"/>
        <w:ind w:left="567" w:hanging="567"/>
        <w:rPr>
          <w:rFonts w:cs="Arial"/>
          <w:color w:val="000000"/>
          <w:sz w:val="28"/>
          <w:szCs w:val="28"/>
          <w:lang w:eastAsia="zh-CN"/>
        </w:rPr>
      </w:pPr>
    </w:p>
    <w:p w:rsidR="00032681" w:rsidRDefault="00032681" w:rsidP="00032681">
      <w:pPr>
        <w:widowControl w:val="0"/>
        <w:autoSpaceDE w:val="0"/>
        <w:spacing w:line="240" w:lineRule="auto"/>
        <w:rPr>
          <w:rFonts w:cs="Arial"/>
          <w:b/>
          <w:color w:val="000000"/>
          <w:sz w:val="28"/>
          <w:szCs w:val="28"/>
          <w:lang w:eastAsia="zh-CN"/>
        </w:rPr>
      </w:pPr>
      <w:r>
        <w:rPr>
          <w:rFonts w:cs="Arial"/>
          <w:b/>
          <w:color w:val="000000"/>
          <w:sz w:val="28"/>
          <w:szCs w:val="28"/>
          <w:lang w:eastAsia="zh-CN"/>
        </w:rPr>
        <w:br w:type="page"/>
      </w:r>
    </w:p>
    <w:p w:rsidR="00AD527E" w:rsidRPr="00AD527E" w:rsidRDefault="00AD527E" w:rsidP="0003268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032681">
        <w:rPr>
          <w:rFonts w:cs="Arial"/>
          <w:b/>
          <w:color w:val="000000"/>
          <w:sz w:val="28"/>
          <w:szCs w:val="28"/>
          <w:lang w:eastAsia="zh-CN"/>
        </w:rPr>
        <w:t> </w:t>
      </w:r>
      <w:r w:rsidRPr="00AD527E">
        <w:rPr>
          <w:rFonts w:cs="Arial"/>
          <w:b/>
          <w:color w:val="000000"/>
          <w:sz w:val="28"/>
          <w:szCs w:val="28"/>
          <w:lang w:eastAsia="zh-CN"/>
        </w:rPr>
        <w:t>11</w:t>
      </w:r>
      <w:r w:rsidRPr="00AD527E">
        <w:rPr>
          <w:rFonts w:cs="Arial"/>
          <w:b/>
          <w:color w:val="000000"/>
          <w:sz w:val="28"/>
          <w:szCs w:val="28"/>
          <w:lang w:eastAsia="zh-CN"/>
        </w:rPr>
        <w:tab/>
        <w:t>Bewertung der Prüfungsleistungen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1D5C2F">
      <w:pPr>
        <w:widowControl w:val="0"/>
        <w:numPr>
          <w:ilvl w:val="0"/>
          <w:numId w:val="25"/>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Die Noten für die einzelnen Prüfungsleistungen werden von den jeweiligen Prüfenden festgesetzt. Für die Bewertung der Leistungen sind folgende Noten zu verwenden:</w:t>
      </w:r>
    </w:p>
    <w:p w:rsidR="00AD527E" w:rsidRPr="00AD527E" w:rsidRDefault="00AD527E" w:rsidP="005759A0">
      <w:pPr>
        <w:widowControl w:val="0"/>
        <w:tabs>
          <w:tab w:val="left" w:pos="840"/>
          <w:tab w:val="left" w:pos="3828"/>
          <w:tab w:val="left" w:pos="4253"/>
        </w:tabs>
        <w:autoSpaceDE w:val="0"/>
        <w:spacing w:after="120" w:line="240" w:lineRule="auto"/>
        <w:ind w:left="839" w:hanging="130"/>
        <w:rPr>
          <w:rFonts w:cs="Arial"/>
          <w:color w:val="000000"/>
          <w:sz w:val="28"/>
          <w:szCs w:val="28"/>
          <w:lang w:eastAsia="zh-CN"/>
        </w:rPr>
      </w:pPr>
      <w:r w:rsidRPr="00AD527E">
        <w:rPr>
          <w:rFonts w:cs="Arial"/>
          <w:color w:val="000000"/>
          <w:sz w:val="28"/>
          <w:szCs w:val="28"/>
          <w:lang w:eastAsia="zh-CN"/>
        </w:rPr>
        <w:t>1 = sehr gut</w:t>
      </w:r>
      <w:r w:rsidR="005759A0">
        <w:rPr>
          <w:rFonts w:cs="Arial"/>
          <w:color w:val="000000"/>
          <w:sz w:val="28"/>
          <w:szCs w:val="28"/>
          <w:lang w:eastAsia="zh-CN"/>
        </w:rPr>
        <w:tab/>
      </w:r>
      <w:r w:rsidRPr="00AD527E">
        <w:rPr>
          <w:rFonts w:cs="Arial"/>
          <w:color w:val="000000"/>
          <w:sz w:val="28"/>
          <w:szCs w:val="28"/>
          <w:lang w:eastAsia="zh-CN"/>
        </w:rPr>
        <w:t>=</w:t>
      </w:r>
      <w:r w:rsidR="005759A0">
        <w:rPr>
          <w:rFonts w:cs="Arial"/>
          <w:color w:val="000000"/>
          <w:sz w:val="28"/>
          <w:szCs w:val="28"/>
          <w:lang w:eastAsia="zh-CN"/>
        </w:rPr>
        <w:tab/>
      </w:r>
      <w:r w:rsidRPr="00AD527E">
        <w:rPr>
          <w:rFonts w:cs="Arial"/>
          <w:color w:val="000000"/>
          <w:sz w:val="28"/>
          <w:szCs w:val="28"/>
          <w:lang w:eastAsia="zh-CN"/>
        </w:rPr>
        <w:t>eine hervorragende Leistung</w:t>
      </w:r>
      <w:r w:rsidR="005759A0">
        <w:rPr>
          <w:rFonts w:cs="Arial"/>
          <w:color w:val="000000"/>
          <w:sz w:val="28"/>
          <w:szCs w:val="28"/>
          <w:lang w:eastAsia="zh-CN"/>
        </w:rPr>
        <w:t>,</w:t>
      </w:r>
    </w:p>
    <w:p w:rsidR="00AD527E" w:rsidRPr="00AD527E" w:rsidRDefault="00AD527E" w:rsidP="005759A0">
      <w:pPr>
        <w:widowControl w:val="0"/>
        <w:tabs>
          <w:tab w:val="left" w:pos="3828"/>
        </w:tabs>
        <w:autoSpaceDE w:val="0"/>
        <w:spacing w:after="120" w:line="240" w:lineRule="auto"/>
        <w:ind w:left="4253" w:hanging="3544"/>
        <w:rPr>
          <w:rFonts w:cs="Arial"/>
          <w:color w:val="000000"/>
          <w:sz w:val="28"/>
          <w:szCs w:val="28"/>
          <w:lang w:eastAsia="zh-CN"/>
        </w:rPr>
      </w:pPr>
      <w:r w:rsidRPr="00AD527E">
        <w:rPr>
          <w:rFonts w:cs="Arial"/>
          <w:color w:val="000000"/>
          <w:sz w:val="28"/>
          <w:szCs w:val="28"/>
          <w:lang w:eastAsia="zh-CN"/>
        </w:rPr>
        <w:t>2 = gut</w:t>
      </w:r>
      <w:r w:rsidR="005759A0">
        <w:rPr>
          <w:rFonts w:cs="Arial"/>
          <w:color w:val="000000"/>
          <w:sz w:val="28"/>
          <w:szCs w:val="28"/>
          <w:lang w:eastAsia="zh-CN"/>
        </w:rPr>
        <w:tab/>
      </w:r>
      <w:r w:rsidRPr="00AD527E">
        <w:rPr>
          <w:rFonts w:cs="Arial"/>
          <w:color w:val="000000"/>
          <w:sz w:val="28"/>
          <w:szCs w:val="28"/>
          <w:lang w:eastAsia="zh-CN"/>
        </w:rPr>
        <w:t>=</w:t>
      </w:r>
      <w:r w:rsidR="005759A0">
        <w:rPr>
          <w:rFonts w:cs="Arial"/>
          <w:color w:val="000000"/>
          <w:sz w:val="28"/>
          <w:szCs w:val="28"/>
          <w:lang w:eastAsia="zh-CN"/>
        </w:rPr>
        <w:tab/>
      </w:r>
      <w:r w:rsidRPr="00AD527E">
        <w:rPr>
          <w:rFonts w:cs="Arial"/>
          <w:color w:val="000000"/>
          <w:sz w:val="28"/>
          <w:szCs w:val="28"/>
          <w:lang w:eastAsia="zh-CN"/>
        </w:rPr>
        <w:t>eine Leistung, die erheblich über den durc</w:t>
      </w:r>
      <w:r w:rsidRPr="00AD527E">
        <w:rPr>
          <w:rFonts w:cs="Arial"/>
          <w:color w:val="000000"/>
          <w:sz w:val="28"/>
          <w:szCs w:val="28"/>
          <w:lang w:eastAsia="zh-CN"/>
        </w:rPr>
        <w:t>h</w:t>
      </w:r>
      <w:r w:rsidRPr="00AD527E">
        <w:rPr>
          <w:rFonts w:cs="Arial"/>
          <w:color w:val="000000"/>
          <w:sz w:val="28"/>
          <w:szCs w:val="28"/>
          <w:lang w:eastAsia="zh-CN"/>
        </w:rPr>
        <w:t>schnittlichen Anforderungen liegt</w:t>
      </w:r>
      <w:r w:rsidR="005759A0">
        <w:rPr>
          <w:rFonts w:cs="Arial"/>
          <w:color w:val="000000"/>
          <w:sz w:val="28"/>
          <w:szCs w:val="28"/>
          <w:lang w:eastAsia="zh-CN"/>
        </w:rPr>
        <w:t>,</w:t>
      </w:r>
    </w:p>
    <w:p w:rsidR="00AD527E" w:rsidRPr="00AD527E" w:rsidRDefault="00AD527E" w:rsidP="005759A0">
      <w:pPr>
        <w:widowControl w:val="0"/>
        <w:tabs>
          <w:tab w:val="left" w:pos="3828"/>
        </w:tabs>
        <w:autoSpaceDE w:val="0"/>
        <w:spacing w:after="120" w:line="240" w:lineRule="auto"/>
        <w:ind w:left="4253" w:hanging="3544"/>
        <w:rPr>
          <w:rFonts w:cs="Arial"/>
          <w:color w:val="000000"/>
          <w:sz w:val="28"/>
          <w:szCs w:val="28"/>
          <w:lang w:eastAsia="zh-CN"/>
        </w:rPr>
      </w:pPr>
      <w:r w:rsidRPr="00AD527E">
        <w:rPr>
          <w:rFonts w:cs="Arial"/>
          <w:color w:val="000000"/>
          <w:sz w:val="28"/>
          <w:szCs w:val="28"/>
          <w:lang w:eastAsia="zh-CN"/>
        </w:rPr>
        <w:t>3 = befriedigend</w:t>
      </w:r>
      <w:r w:rsidR="005759A0">
        <w:rPr>
          <w:rFonts w:cs="Arial"/>
          <w:color w:val="000000"/>
          <w:sz w:val="28"/>
          <w:szCs w:val="28"/>
          <w:lang w:eastAsia="zh-CN"/>
        </w:rPr>
        <w:tab/>
      </w:r>
      <w:r w:rsidRPr="00AD527E">
        <w:rPr>
          <w:rFonts w:cs="Arial"/>
          <w:color w:val="000000"/>
          <w:sz w:val="28"/>
          <w:szCs w:val="28"/>
          <w:lang w:eastAsia="zh-CN"/>
        </w:rPr>
        <w:t>=</w:t>
      </w:r>
      <w:r w:rsidR="005759A0">
        <w:rPr>
          <w:rFonts w:cs="Arial"/>
          <w:color w:val="000000"/>
          <w:sz w:val="28"/>
          <w:szCs w:val="28"/>
          <w:lang w:eastAsia="zh-CN"/>
        </w:rPr>
        <w:tab/>
      </w:r>
      <w:r w:rsidRPr="00AD527E">
        <w:rPr>
          <w:rFonts w:cs="Arial"/>
          <w:color w:val="000000"/>
          <w:sz w:val="28"/>
          <w:szCs w:val="28"/>
          <w:lang w:eastAsia="zh-CN"/>
        </w:rPr>
        <w:t>eine Leistung, die durchschnittlichen Anford</w:t>
      </w:r>
      <w:r w:rsidRPr="00AD527E">
        <w:rPr>
          <w:rFonts w:cs="Arial"/>
          <w:color w:val="000000"/>
          <w:sz w:val="28"/>
          <w:szCs w:val="28"/>
          <w:lang w:eastAsia="zh-CN"/>
        </w:rPr>
        <w:t>e</w:t>
      </w:r>
      <w:r w:rsidRPr="00AD527E">
        <w:rPr>
          <w:rFonts w:cs="Arial"/>
          <w:color w:val="000000"/>
          <w:sz w:val="28"/>
          <w:szCs w:val="28"/>
          <w:lang w:eastAsia="zh-CN"/>
        </w:rPr>
        <w:t>rungen entspricht</w:t>
      </w:r>
      <w:r w:rsidR="005759A0">
        <w:rPr>
          <w:rFonts w:cs="Arial"/>
          <w:color w:val="000000"/>
          <w:sz w:val="28"/>
          <w:szCs w:val="28"/>
          <w:lang w:eastAsia="zh-CN"/>
        </w:rPr>
        <w:t>,</w:t>
      </w:r>
    </w:p>
    <w:p w:rsidR="00AD527E" w:rsidRPr="00AD527E" w:rsidRDefault="00AD527E" w:rsidP="005759A0">
      <w:pPr>
        <w:widowControl w:val="0"/>
        <w:tabs>
          <w:tab w:val="left" w:pos="567"/>
          <w:tab w:val="left" w:pos="3828"/>
        </w:tabs>
        <w:autoSpaceDE w:val="0"/>
        <w:spacing w:after="120" w:line="240" w:lineRule="auto"/>
        <w:ind w:left="4253" w:hanging="3544"/>
        <w:rPr>
          <w:rFonts w:cs="Arial"/>
          <w:color w:val="000000"/>
          <w:sz w:val="28"/>
          <w:szCs w:val="28"/>
          <w:lang w:eastAsia="zh-CN"/>
        </w:rPr>
      </w:pPr>
      <w:r w:rsidRPr="00AD527E">
        <w:rPr>
          <w:rFonts w:cs="Arial"/>
          <w:color w:val="000000"/>
          <w:sz w:val="28"/>
          <w:szCs w:val="28"/>
          <w:lang w:eastAsia="zh-CN"/>
        </w:rPr>
        <w:t>4 = ausreichend</w:t>
      </w:r>
      <w:r w:rsidR="005759A0">
        <w:rPr>
          <w:rFonts w:cs="Arial"/>
          <w:color w:val="000000"/>
          <w:sz w:val="28"/>
          <w:szCs w:val="28"/>
          <w:lang w:eastAsia="zh-CN"/>
        </w:rPr>
        <w:tab/>
      </w:r>
      <w:r w:rsidRPr="00AD527E">
        <w:rPr>
          <w:rFonts w:cs="Arial"/>
          <w:color w:val="000000"/>
          <w:sz w:val="28"/>
          <w:szCs w:val="28"/>
          <w:lang w:eastAsia="zh-CN"/>
        </w:rPr>
        <w:t>=</w:t>
      </w:r>
      <w:r w:rsidR="005759A0">
        <w:rPr>
          <w:rFonts w:cs="Arial"/>
          <w:color w:val="000000"/>
          <w:sz w:val="28"/>
          <w:szCs w:val="28"/>
          <w:lang w:eastAsia="zh-CN"/>
        </w:rPr>
        <w:tab/>
      </w:r>
      <w:r w:rsidRPr="00AD527E">
        <w:rPr>
          <w:rFonts w:cs="Arial"/>
          <w:color w:val="000000"/>
          <w:sz w:val="28"/>
          <w:szCs w:val="28"/>
          <w:lang w:eastAsia="zh-CN"/>
        </w:rPr>
        <w:t>eine Leistung, die trotz ihrer Mängel noch den Anforderungen genügt</w:t>
      </w:r>
      <w:r w:rsidR="005759A0">
        <w:rPr>
          <w:rFonts w:cs="Arial"/>
          <w:color w:val="000000"/>
          <w:sz w:val="28"/>
          <w:szCs w:val="28"/>
          <w:lang w:eastAsia="zh-CN"/>
        </w:rPr>
        <w:t>,</w:t>
      </w:r>
    </w:p>
    <w:p w:rsidR="00AD527E" w:rsidRPr="00AD527E" w:rsidRDefault="00AD527E" w:rsidP="005759A0">
      <w:pPr>
        <w:widowControl w:val="0"/>
        <w:tabs>
          <w:tab w:val="left" w:pos="3828"/>
        </w:tabs>
        <w:autoSpaceDE w:val="0"/>
        <w:spacing w:after="120" w:line="240" w:lineRule="auto"/>
        <w:ind w:left="4253" w:hanging="3544"/>
        <w:rPr>
          <w:rFonts w:cs="Arial"/>
          <w:color w:val="000000"/>
          <w:sz w:val="28"/>
          <w:szCs w:val="28"/>
          <w:lang w:eastAsia="zh-CN"/>
        </w:rPr>
      </w:pPr>
      <w:r w:rsidRPr="00AD527E">
        <w:rPr>
          <w:rFonts w:cs="Arial"/>
          <w:color w:val="000000"/>
          <w:sz w:val="28"/>
          <w:szCs w:val="28"/>
          <w:lang w:eastAsia="zh-CN"/>
        </w:rPr>
        <w:t>5 = nicht ausreichend</w:t>
      </w:r>
      <w:r w:rsidR="005759A0">
        <w:rPr>
          <w:rFonts w:cs="Arial"/>
          <w:color w:val="000000"/>
          <w:sz w:val="28"/>
          <w:szCs w:val="28"/>
          <w:lang w:eastAsia="zh-CN"/>
        </w:rPr>
        <w:tab/>
      </w:r>
      <w:r w:rsidRPr="00AD527E">
        <w:rPr>
          <w:rFonts w:cs="Arial"/>
          <w:color w:val="000000"/>
          <w:sz w:val="28"/>
          <w:szCs w:val="28"/>
          <w:lang w:eastAsia="zh-CN"/>
        </w:rPr>
        <w:t>=</w:t>
      </w:r>
      <w:r w:rsidR="005759A0">
        <w:rPr>
          <w:rFonts w:cs="Arial"/>
          <w:color w:val="000000"/>
          <w:sz w:val="28"/>
          <w:szCs w:val="28"/>
          <w:lang w:eastAsia="zh-CN"/>
        </w:rPr>
        <w:tab/>
      </w:r>
      <w:r w:rsidRPr="00AD527E">
        <w:rPr>
          <w:rFonts w:cs="Arial"/>
          <w:color w:val="000000"/>
          <w:sz w:val="28"/>
          <w:szCs w:val="28"/>
          <w:lang w:eastAsia="zh-CN"/>
        </w:rPr>
        <w:t>eine Leistung, die wegen erheblicher Mängel den Anforderungen nicht mehr genügt.</w:t>
      </w:r>
    </w:p>
    <w:p w:rsidR="00AD527E" w:rsidRPr="00AD527E" w:rsidRDefault="00AD527E" w:rsidP="00E111DC">
      <w:pPr>
        <w:widowControl w:val="0"/>
        <w:autoSpaceDE w:val="0"/>
        <w:spacing w:line="240" w:lineRule="auto"/>
        <w:rPr>
          <w:rFonts w:cs="Arial"/>
          <w:color w:val="000000"/>
          <w:sz w:val="28"/>
          <w:szCs w:val="28"/>
          <w:lang w:eastAsia="zh-CN"/>
        </w:rPr>
      </w:pPr>
      <w:r w:rsidRPr="00AD527E">
        <w:rPr>
          <w:rFonts w:cs="Arial"/>
          <w:color w:val="000000"/>
          <w:sz w:val="28"/>
          <w:szCs w:val="28"/>
          <w:lang w:eastAsia="zh-CN"/>
        </w:rPr>
        <w:t>Zur differenzierten Bewertung der Prüfungsleistungen können Zwischenwerte durch Verringern oder Erhöhen der einzelnen Noten um 0,3 gebildet werden; die Noten 0,7, 4,3, 4,7 und 5,3 sind dabei ausgeschlossen.</w:t>
      </w:r>
    </w:p>
    <w:p w:rsidR="00AD527E" w:rsidRDefault="00AD527E" w:rsidP="00AD527E">
      <w:pPr>
        <w:widowControl w:val="0"/>
        <w:autoSpaceDE w:val="0"/>
        <w:spacing w:line="240" w:lineRule="auto"/>
        <w:rPr>
          <w:rFonts w:cs="Arial"/>
          <w:color w:val="000000"/>
          <w:sz w:val="28"/>
          <w:szCs w:val="28"/>
          <w:lang w:eastAsia="zh-CN"/>
        </w:rPr>
      </w:pPr>
    </w:p>
    <w:p w:rsidR="005759A0" w:rsidRPr="00AD527E" w:rsidRDefault="005759A0"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2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Das Bewertungsverfahren für die Prüfungsleistungen soll in der Regel sp</w:t>
      </w:r>
      <w:r w:rsidRPr="00AD527E">
        <w:rPr>
          <w:rFonts w:cs="Arial"/>
          <w:color w:val="000000"/>
          <w:sz w:val="28"/>
          <w:szCs w:val="28"/>
          <w:lang w:eastAsia="zh-CN"/>
        </w:rPr>
        <w:t>ä</w:t>
      </w:r>
      <w:r w:rsidRPr="00AD527E">
        <w:rPr>
          <w:rFonts w:cs="Arial"/>
          <w:color w:val="000000"/>
          <w:sz w:val="28"/>
          <w:szCs w:val="28"/>
          <w:lang w:eastAsia="zh-CN"/>
        </w:rPr>
        <w:t>testens zwei Wochen nach Abschluss des Moduls abgeschlossen sein.</w:t>
      </w:r>
    </w:p>
    <w:p w:rsidR="00AD527E" w:rsidRDefault="00AD527E" w:rsidP="00AD527E">
      <w:pPr>
        <w:widowControl w:val="0"/>
        <w:autoSpaceDE w:val="0"/>
        <w:spacing w:line="240" w:lineRule="auto"/>
        <w:ind w:left="360"/>
        <w:rPr>
          <w:rFonts w:cs="Arial"/>
          <w:color w:val="000000"/>
          <w:sz w:val="28"/>
          <w:szCs w:val="28"/>
          <w:lang w:eastAsia="zh-CN"/>
        </w:rPr>
      </w:pPr>
    </w:p>
    <w:p w:rsidR="005759A0" w:rsidRPr="00AD527E" w:rsidRDefault="005759A0"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 xml:space="preserve">Eine Prüfungsleistung ist bestanden, wenn sie mindestens mit der Note </w:t>
      </w:r>
      <w:r w:rsidR="005759A0">
        <w:rPr>
          <w:rFonts w:cs="Arial"/>
          <w:color w:val="000000"/>
          <w:sz w:val="28"/>
          <w:szCs w:val="28"/>
          <w:lang w:eastAsia="zh-CN"/>
        </w:rPr>
        <w:t>„</w:t>
      </w:r>
      <w:r w:rsidRPr="00AD527E">
        <w:rPr>
          <w:rFonts w:cs="Arial"/>
          <w:color w:val="000000"/>
          <w:sz w:val="28"/>
          <w:szCs w:val="28"/>
          <w:lang w:eastAsia="zh-CN"/>
        </w:rPr>
        <w:t>ausreichend</w:t>
      </w:r>
      <w:r w:rsidR="005759A0">
        <w:rPr>
          <w:rFonts w:cs="Arial"/>
          <w:color w:val="000000"/>
          <w:sz w:val="28"/>
          <w:szCs w:val="28"/>
          <w:lang w:eastAsia="zh-CN"/>
        </w:rPr>
        <w:t>”</w:t>
      </w:r>
      <w:r w:rsidRPr="00AD527E">
        <w:rPr>
          <w:rFonts w:cs="Arial"/>
          <w:color w:val="000000"/>
          <w:sz w:val="28"/>
          <w:szCs w:val="28"/>
          <w:lang w:eastAsia="zh-CN"/>
        </w:rPr>
        <w:t xml:space="preserve"> (4,0) bewertet worden ist. Eine Modulprüfung ist bestanden, wenn alle ihr zugeordneten Modulteilprüfungen bestanden sind.</w:t>
      </w:r>
    </w:p>
    <w:p w:rsidR="00AD527E" w:rsidRDefault="00AD527E" w:rsidP="00AD527E">
      <w:pPr>
        <w:widowControl w:val="0"/>
        <w:autoSpaceDE w:val="0"/>
        <w:spacing w:line="240" w:lineRule="auto"/>
        <w:ind w:left="360"/>
        <w:rPr>
          <w:rFonts w:cs="Arial"/>
          <w:color w:val="000000"/>
          <w:sz w:val="28"/>
          <w:szCs w:val="28"/>
          <w:lang w:eastAsia="zh-CN"/>
        </w:rPr>
      </w:pPr>
    </w:p>
    <w:p w:rsidR="005759A0" w:rsidRPr="00AD527E" w:rsidRDefault="005759A0"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Modulnote wird aus den entsprechend der Leistungspunkte gemittelten Bewertungen der Modulteilprüfungen gebildet.</w:t>
      </w:r>
    </w:p>
    <w:p w:rsidR="00AD527E" w:rsidRDefault="00AD527E" w:rsidP="00AD527E">
      <w:pPr>
        <w:widowControl w:val="0"/>
        <w:autoSpaceDE w:val="0"/>
        <w:spacing w:line="240" w:lineRule="auto"/>
        <w:ind w:left="360"/>
        <w:rPr>
          <w:rFonts w:cs="Arial"/>
          <w:color w:val="000000"/>
          <w:sz w:val="28"/>
          <w:szCs w:val="28"/>
          <w:lang w:eastAsia="zh-CN"/>
        </w:rPr>
      </w:pPr>
    </w:p>
    <w:p w:rsidR="005759A0" w:rsidRDefault="005759A0" w:rsidP="00AD527E">
      <w:pPr>
        <w:widowControl w:val="0"/>
        <w:autoSpaceDE w:val="0"/>
        <w:spacing w:line="240" w:lineRule="auto"/>
        <w:ind w:left="360"/>
        <w:rPr>
          <w:rFonts w:cs="Arial"/>
          <w:color w:val="000000"/>
          <w:sz w:val="28"/>
          <w:szCs w:val="28"/>
          <w:lang w:eastAsia="zh-CN"/>
        </w:rPr>
      </w:pPr>
    </w:p>
    <w:p w:rsidR="005759A0" w:rsidRDefault="005759A0" w:rsidP="00AD527E">
      <w:pPr>
        <w:widowControl w:val="0"/>
        <w:autoSpaceDE w:val="0"/>
        <w:spacing w:line="240" w:lineRule="auto"/>
        <w:ind w:left="360"/>
        <w:rPr>
          <w:rFonts w:cs="Arial"/>
          <w:color w:val="000000"/>
          <w:sz w:val="28"/>
          <w:szCs w:val="28"/>
          <w:lang w:eastAsia="zh-CN"/>
        </w:rPr>
      </w:pPr>
    </w:p>
    <w:p w:rsidR="005759A0" w:rsidRDefault="005759A0" w:rsidP="00AD527E">
      <w:pPr>
        <w:widowControl w:val="0"/>
        <w:autoSpaceDE w:val="0"/>
        <w:spacing w:line="240" w:lineRule="auto"/>
        <w:ind w:left="360"/>
        <w:rPr>
          <w:rFonts w:cs="Arial"/>
          <w:color w:val="000000"/>
          <w:sz w:val="28"/>
          <w:szCs w:val="28"/>
          <w:lang w:eastAsia="zh-CN"/>
        </w:rPr>
      </w:pPr>
    </w:p>
    <w:p w:rsidR="005A5BCE" w:rsidRDefault="005A5BCE" w:rsidP="00AD527E">
      <w:pPr>
        <w:widowControl w:val="0"/>
        <w:autoSpaceDE w:val="0"/>
        <w:spacing w:line="240" w:lineRule="auto"/>
        <w:ind w:left="360"/>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2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Bei der Bildung der Noten für die Module und der Gesamtnote wird nur die erste Stelle hinter dem Komma berücksichtigt, alle weiteren Stellen werden ohne Rundung gestrichen.</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5759A0" w:rsidRPr="00AD527E" w:rsidRDefault="005759A0"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25"/>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Eine Modulendnote und die Gesamtnote der Masterprüfung lauten:</w:t>
      </w:r>
    </w:p>
    <w:p w:rsidR="00AD527E" w:rsidRPr="00AD527E" w:rsidRDefault="00AD527E" w:rsidP="005759A0">
      <w:pPr>
        <w:widowControl w:val="0"/>
        <w:autoSpaceDE w:val="0"/>
        <w:spacing w:after="120" w:line="240" w:lineRule="auto"/>
        <w:ind w:left="709"/>
        <w:rPr>
          <w:rFonts w:cs="Arial"/>
          <w:color w:val="000000"/>
          <w:sz w:val="28"/>
          <w:szCs w:val="28"/>
          <w:lang w:eastAsia="zh-CN"/>
        </w:rPr>
      </w:pPr>
      <w:r w:rsidRPr="00AD527E">
        <w:rPr>
          <w:rFonts w:cs="Arial"/>
          <w:color w:val="000000"/>
          <w:sz w:val="28"/>
          <w:szCs w:val="28"/>
          <w:lang w:eastAsia="zh-CN"/>
        </w:rPr>
        <w:t>bei einem Durchschnitt bis 1,5</w:t>
      </w:r>
      <w:r w:rsidRPr="00AD527E">
        <w:rPr>
          <w:rFonts w:cs="Arial"/>
          <w:color w:val="000000"/>
          <w:sz w:val="28"/>
          <w:szCs w:val="28"/>
          <w:lang w:eastAsia="zh-CN"/>
        </w:rPr>
        <w:tab/>
      </w:r>
      <w:r w:rsidRPr="00AD527E">
        <w:rPr>
          <w:rFonts w:cs="Arial"/>
          <w:color w:val="000000"/>
          <w:sz w:val="28"/>
          <w:szCs w:val="28"/>
          <w:lang w:eastAsia="zh-CN"/>
        </w:rPr>
        <w:tab/>
      </w:r>
      <w:r w:rsidRPr="00AD527E">
        <w:rPr>
          <w:rFonts w:cs="Arial"/>
          <w:color w:val="000000"/>
          <w:sz w:val="28"/>
          <w:szCs w:val="28"/>
          <w:lang w:eastAsia="zh-CN"/>
        </w:rPr>
        <w:tab/>
        <w:t>sehr gut</w:t>
      </w:r>
      <w:r w:rsidR="005759A0">
        <w:rPr>
          <w:rFonts w:cs="Arial"/>
          <w:color w:val="000000"/>
          <w:sz w:val="28"/>
          <w:szCs w:val="28"/>
          <w:lang w:eastAsia="zh-CN"/>
        </w:rPr>
        <w:t>,</w:t>
      </w:r>
    </w:p>
    <w:p w:rsidR="00AD527E" w:rsidRPr="00AD527E" w:rsidRDefault="00AD527E" w:rsidP="005759A0">
      <w:pPr>
        <w:widowControl w:val="0"/>
        <w:autoSpaceDE w:val="0"/>
        <w:spacing w:after="120" w:line="240" w:lineRule="auto"/>
        <w:ind w:left="709"/>
        <w:rPr>
          <w:rFonts w:cs="Arial"/>
          <w:color w:val="000000"/>
          <w:sz w:val="28"/>
          <w:szCs w:val="28"/>
          <w:lang w:eastAsia="zh-CN"/>
        </w:rPr>
      </w:pPr>
      <w:r w:rsidRPr="00AD527E">
        <w:rPr>
          <w:rFonts w:cs="Arial"/>
          <w:color w:val="000000"/>
          <w:sz w:val="28"/>
          <w:szCs w:val="28"/>
          <w:lang w:eastAsia="zh-CN"/>
        </w:rPr>
        <w:t>bei einem Durchschnitt von 1,6 bis 2,5</w:t>
      </w:r>
      <w:r w:rsidRPr="00AD527E">
        <w:rPr>
          <w:rFonts w:cs="Arial"/>
          <w:color w:val="000000"/>
          <w:sz w:val="28"/>
          <w:szCs w:val="28"/>
          <w:lang w:eastAsia="zh-CN"/>
        </w:rPr>
        <w:tab/>
      </w:r>
      <w:r w:rsidRPr="00AD527E">
        <w:rPr>
          <w:rFonts w:cs="Arial"/>
          <w:color w:val="000000"/>
          <w:sz w:val="28"/>
          <w:szCs w:val="28"/>
          <w:lang w:eastAsia="zh-CN"/>
        </w:rPr>
        <w:tab/>
        <w:t>gut</w:t>
      </w:r>
      <w:r w:rsidR="005759A0">
        <w:rPr>
          <w:rFonts w:cs="Arial"/>
          <w:color w:val="000000"/>
          <w:sz w:val="28"/>
          <w:szCs w:val="28"/>
          <w:lang w:eastAsia="zh-CN"/>
        </w:rPr>
        <w:t>,</w:t>
      </w:r>
    </w:p>
    <w:p w:rsidR="00AD527E" w:rsidRPr="00AD527E" w:rsidRDefault="00AD527E" w:rsidP="005759A0">
      <w:pPr>
        <w:widowControl w:val="0"/>
        <w:autoSpaceDE w:val="0"/>
        <w:spacing w:after="120" w:line="240" w:lineRule="auto"/>
        <w:ind w:left="709"/>
        <w:rPr>
          <w:rFonts w:cs="Arial"/>
          <w:color w:val="000000"/>
          <w:sz w:val="28"/>
          <w:szCs w:val="28"/>
          <w:lang w:eastAsia="zh-CN"/>
        </w:rPr>
      </w:pPr>
      <w:r w:rsidRPr="00AD527E">
        <w:rPr>
          <w:rFonts w:cs="Arial"/>
          <w:color w:val="000000"/>
          <w:sz w:val="28"/>
          <w:szCs w:val="28"/>
          <w:lang w:eastAsia="zh-CN"/>
        </w:rPr>
        <w:t>bei einem Durchschnitt von 2,6 bis 3,5</w:t>
      </w:r>
      <w:r w:rsidRPr="00AD527E">
        <w:rPr>
          <w:rFonts w:cs="Arial"/>
          <w:color w:val="000000"/>
          <w:sz w:val="28"/>
          <w:szCs w:val="28"/>
          <w:lang w:eastAsia="zh-CN"/>
        </w:rPr>
        <w:tab/>
      </w:r>
      <w:r w:rsidRPr="00AD527E">
        <w:rPr>
          <w:rFonts w:cs="Arial"/>
          <w:color w:val="000000"/>
          <w:sz w:val="28"/>
          <w:szCs w:val="28"/>
          <w:lang w:eastAsia="zh-CN"/>
        </w:rPr>
        <w:tab/>
        <w:t>befriedigend</w:t>
      </w:r>
    </w:p>
    <w:p w:rsidR="00AD527E" w:rsidRPr="00AD527E" w:rsidRDefault="00AD527E" w:rsidP="005759A0">
      <w:pPr>
        <w:widowControl w:val="0"/>
        <w:autoSpaceDE w:val="0"/>
        <w:spacing w:line="240" w:lineRule="auto"/>
        <w:ind w:left="709"/>
        <w:rPr>
          <w:rFonts w:cs="Arial"/>
          <w:color w:val="000000"/>
          <w:sz w:val="28"/>
          <w:szCs w:val="28"/>
          <w:lang w:eastAsia="zh-CN"/>
        </w:rPr>
      </w:pPr>
      <w:r w:rsidRPr="00AD527E">
        <w:rPr>
          <w:rFonts w:cs="Arial"/>
          <w:color w:val="000000"/>
          <w:sz w:val="28"/>
          <w:szCs w:val="28"/>
          <w:lang w:eastAsia="zh-CN"/>
        </w:rPr>
        <w:t>bei einem Durchschnitt von 3,6 bis 4,0</w:t>
      </w:r>
      <w:r w:rsidRPr="00AD527E">
        <w:rPr>
          <w:rFonts w:cs="Arial"/>
          <w:color w:val="000000"/>
          <w:sz w:val="28"/>
          <w:szCs w:val="28"/>
          <w:lang w:eastAsia="zh-CN"/>
        </w:rPr>
        <w:tab/>
      </w:r>
      <w:r w:rsidRPr="00AD527E">
        <w:rPr>
          <w:rFonts w:cs="Arial"/>
          <w:color w:val="000000"/>
          <w:sz w:val="28"/>
          <w:szCs w:val="28"/>
          <w:lang w:eastAsia="zh-CN"/>
        </w:rPr>
        <w:tab/>
        <w:t>ausreichend</w:t>
      </w:r>
      <w:r w:rsidR="005759A0">
        <w:rPr>
          <w:rFonts w:cs="Arial"/>
          <w:color w:val="000000"/>
          <w:sz w:val="28"/>
          <w:szCs w:val="28"/>
          <w:lang w:eastAsia="zh-CN"/>
        </w:rPr>
        <w:t>.</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5759A0" w:rsidRPr="00AD527E" w:rsidRDefault="005759A0"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2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 xml:space="preserve">Werden Noten nach dem European </w:t>
      </w:r>
      <w:proofErr w:type="spellStart"/>
      <w:r w:rsidRPr="00AD527E">
        <w:rPr>
          <w:rFonts w:cs="Arial"/>
          <w:color w:val="000000"/>
          <w:sz w:val="28"/>
          <w:szCs w:val="28"/>
          <w:lang w:eastAsia="zh-CN"/>
        </w:rPr>
        <w:t>Credit</w:t>
      </w:r>
      <w:proofErr w:type="spellEnd"/>
      <w:r w:rsidRPr="00AD527E">
        <w:rPr>
          <w:rFonts w:cs="Arial"/>
          <w:color w:val="000000"/>
          <w:sz w:val="28"/>
          <w:szCs w:val="28"/>
          <w:lang w:eastAsia="zh-CN"/>
        </w:rPr>
        <w:t xml:space="preserve"> Transfer System ECTS verg</w:t>
      </w:r>
      <w:r w:rsidRPr="00AD527E">
        <w:rPr>
          <w:rFonts w:cs="Arial"/>
          <w:color w:val="000000"/>
          <w:sz w:val="28"/>
          <w:szCs w:val="28"/>
          <w:lang w:eastAsia="zh-CN"/>
        </w:rPr>
        <w:t>e</w:t>
      </w:r>
      <w:r w:rsidRPr="00AD527E">
        <w:rPr>
          <w:rFonts w:cs="Arial"/>
          <w:color w:val="000000"/>
          <w:sz w:val="28"/>
          <w:szCs w:val="28"/>
          <w:lang w:eastAsia="zh-CN"/>
        </w:rPr>
        <w:t>ben, so folgen sie den in Anlage 5 genannten internationalen Bewertungen.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Default="00AD527E" w:rsidP="00AD527E">
      <w:pPr>
        <w:widowControl w:val="0"/>
        <w:autoSpaceDE w:val="0"/>
        <w:spacing w:line="240" w:lineRule="auto"/>
        <w:ind w:left="567" w:hanging="567"/>
        <w:rPr>
          <w:rFonts w:cs="Arial"/>
          <w:color w:val="000000"/>
          <w:sz w:val="28"/>
          <w:szCs w:val="28"/>
          <w:lang w:eastAsia="zh-CN"/>
        </w:rPr>
      </w:pPr>
    </w:p>
    <w:p w:rsidR="005759A0" w:rsidRPr="00AD527E" w:rsidRDefault="005759A0"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5759A0">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5759A0">
        <w:rPr>
          <w:rFonts w:cs="Arial"/>
          <w:b/>
          <w:color w:val="000000"/>
          <w:sz w:val="28"/>
          <w:szCs w:val="28"/>
          <w:lang w:eastAsia="zh-CN"/>
        </w:rPr>
        <w:t> </w:t>
      </w:r>
      <w:r w:rsidRPr="00AD527E">
        <w:rPr>
          <w:rFonts w:cs="Arial"/>
          <w:b/>
          <w:color w:val="000000"/>
          <w:sz w:val="28"/>
          <w:szCs w:val="28"/>
          <w:lang w:eastAsia="zh-CN"/>
        </w:rPr>
        <w:t>12</w:t>
      </w:r>
      <w:r w:rsidRPr="00AD527E">
        <w:rPr>
          <w:rFonts w:cs="Arial"/>
          <w:b/>
          <w:color w:val="000000"/>
          <w:sz w:val="28"/>
          <w:szCs w:val="28"/>
          <w:lang w:eastAsia="zh-CN"/>
        </w:rPr>
        <w:tab/>
        <w:t>Wiederholung der Prüfungsleistungen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1D5C2F">
      <w:pPr>
        <w:widowControl w:val="0"/>
        <w:numPr>
          <w:ilvl w:val="0"/>
          <w:numId w:val="26"/>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Prüfungsleistungen, die nicht bestanden sind oder als nicht bestanden ge</w:t>
      </w:r>
      <w:r w:rsidRPr="00AD527E">
        <w:rPr>
          <w:rFonts w:cs="Arial"/>
          <w:color w:val="000000"/>
          <w:sz w:val="28"/>
          <w:szCs w:val="28"/>
          <w:lang w:eastAsia="zh-CN"/>
        </w:rPr>
        <w:t>l</w:t>
      </w:r>
      <w:r w:rsidRPr="00AD527E">
        <w:rPr>
          <w:rFonts w:cs="Arial"/>
          <w:color w:val="000000"/>
          <w:sz w:val="28"/>
          <w:szCs w:val="28"/>
          <w:lang w:eastAsia="zh-CN"/>
        </w:rPr>
        <w:t>ten, können einmal wiederholt werden.</w:t>
      </w:r>
    </w:p>
    <w:p w:rsidR="00AD527E" w:rsidRDefault="00AD527E" w:rsidP="00AD527E">
      <w:pPr>
        <w:widowControl w:val="0"/>
        <w:autoSpaceDE w:val="0"/>
        <w:spacing w:line="240" w:lineRule="auto"/>
        <w:ind w:left="360"/>
        <w:rPr>
          <w:rFonts w:cs="Arial"/>
          <w:color w:val="000000"/>
          <w:sz w:val="28"/>
          <w:szCs w:val="28"/>
          <w:lang w:eastAsia="zh-CN"/>
        </w:rPr>
      </w:pPr>
    </w:p>
    <w:p w:rsidR="001B6EF1" w:rsidRPr="00AD527E" w:rsidRDefault="001B6EF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6"/>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Eine zweite Wiederholung ist nur bei schwerwiegenden Gründen auf Antrag an den Prüfungsausschuss möglich. Beim Modul Master-Arbeit ist eine zweite Wiederholung ausgeschlossen.</w:t>
      </w:r>
    </w:p>
    <w:p w:rsidR="00AD527E" w:rsidRDefault="00AD527E" w:rsidP="00AD527E">
      <w:pPr>
        <w:widowControl w:val="0"/>
        <w:tabs>
          <w:tab w:val="left" w:pos="840"/>
        </w:tabs>
        <w:autoSpaceDE w:val="0"/>
        <w:spacing w:line="240" w:lineRule="auto"/>
        <w:ind w:left="840"/>
        <w:rPr>
          <w:rFonts w:cs="Arial"/>
          <w:color w:val="000000"/>
          <w:sz w:val="28"/>
          <w:szCs w:val="28"/>
          <w:lang w:eastAsia="zh-CN"/>
        </w:rPr>
      </w:pPr>
    </w:p>
    <w:p w:rsidR="001B6EF1" w:rsidRPr="00AD527E" w:rsidRDefault="001B6EF1" w:rsidP="00AD527E">
      <w:pPr>
        <w:widowControl w:val="0"/>
        <w:tabs>
          <w:tab w:val="left" w:pos="840"/>
        </w:tabs>
        <w:autoSpaceDE w:val="0"/>
        <w:spacing w:line="240" w:lineRule="auto"/>
        <w:ind w:left="840"/>
        <w:rPr>
          <w:rFonts w:cs="Arial"/>
          <w:color w:val="000000"/>
          <w:sz w:val="28"/>
          <w:szCs w:val="28"/>
          <w:lang w:eastAsia="zh-CN"/>
        </w:rPr>
      </w:pPr>
    </w:p>
    <w:p w:rsidR="00AD527E" w:rsidRPr="00AD527E" w:rsidRDefault="00AD527E" w:rsidP="001D5C2F">
      <w:pPr>
        <w:widowControl w:val="0"/>
        <w:numPr>
          <w:ilvl w:val="0"/>
          <w:numId w:val="26"/>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Wiederholung einer bestandenen Prüfungsleistung ist nicht möglich.</w:t>
      </w:r>
    </w:p>
    <w:p w:rsidR="00AD527E" w:rsidRDefault="00AD527E" w:rsidP="00AD527E">
      <w:pPr>
        <w:widowControl w:val="0"/>
        <w:autoSpaceDE w:val="0"/>
        <w:spacing w:line="240" w:lineRule="auto"/>
        <w:ind w:left="360"/>
        <w:rPr>
          <w:rFonts w:cs="Arial"/>
          <w:color w:val="000000"/>
          <w:sz w:val="28"/>
          <w:szCs w:val="28"/>
          <w:lang w:eastAsia="zh-CN"/>
        </w:rPr>
      </w:pPr>
    </w:p>
    <w:p w:rsidR="001B6EF1" w:rsidRDefault="001B6EF1" w:rsidP="00AD527E">
      <w:pPr>
        <w:widowControl w:val="0"/>
        <w:autoSpaceDE w:val="0"/>
        <w:spacing w:line="240" w:lineRule="auto"/>
        <w:ind w:left="360"/>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26"/>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Nicht bestandene Prüfungsleistungen müssen innerhalb eines Jahres wi</w:t>
      </w:r>
      <w:r w:rsidRPr="00AD527E">
        <w:rPr>
          <w:rFonts w:cs="Arial"/>
          <w:color w:val="000000"/>
          <w:sz w:val="28"/>
          <w:szCs w:val="28"/>
          <w:lang w:eastAsia="zh-CN"/>
        </w:rPr>
        <w:t>e</w:t>
      </w:r>
      <w:r w:rsidRPr="00AD527E">
        <w:rPr>
          <w:rFonts w:cs="Arial"/>
          <w:color w:val="000000"/>
          <w:sz w:val="28"/>
          <w:szCs w:val="28"/>
          <w:lang w:eastAsia="zh-CN"/>
        </w:rPr>
        <w:t>derholt werden, es sei denn, der Prüfling hat die Fristüberschreitung nicht zu ve</w:t>
      </w:r>
      <w:r w:rsidRPr="00AD527E">
        <w:rPr>
          <w:rFonts w:cs="Arial"/>
          <w:color w:val="000000"/>
          <w:sz w:val="28"/>
          <w:szCs w:val="28"/>
          <w:lang w:eastAsia="zh-CN"/>
        </w:rPr>
        <w:t>r</w:t>
      </w:r>
      <w:r w:rsidRPr="00AD527E">
        <w:rPr>
          <w:rFonts w:cs="Arial"/>
          <w:color w:val="000000"/>
          <w:sz w:val="28"/>
          <w:szCs w:val="28"/>
          <w:lang w:eastAsia="zh-CN"/>
        </w:rPr>
        <w:t>treten. Ist eine Prüfungsleistung in einem Wahlpflicht- oder Wahlmodul einmal nicht bestanden, so kann der Prüfling dafür ein anderes Wahlpflicht- oder Wah</w:t>
      </w:r>
      <w:r w:rsidRPr="00AD527E">
        <w:rPr>
          <w:rFonts w:cs="Arial"/>
          <w:color w:val="000000"/>
          <w:sz w:val="28"/>
          <w:szCs w:val="28"/>
          <w:lang w:eastAsia="zh-CN"/>
        </w:rPr>
        <w:t>l</w:t>
      </w:r>
      <w:r w:rsidRPr="00AD527E">
        <w:rPr>
          <w:rFonts w:cs="Arial"/>
          <w:color w:val="000000"/>
          <w:sz w:val="28"/>
          <w:szCs w:val="28"/>
          <w:lang w:eastAsia="zh-CN"/>
        </w:rPr>
        <w:t xml:space="preserve">modul wählen; er behält in diesem Fall seinen Anspruch auf Wiederholung im </w:t>
      </w:r>
      <w:proofErr w:type="spellStart"/>
      <w:r w:rsidRPr="00AD527E">
        <w:rPr>
          <w:rFonts w:cs="Arial"/>
          <w:color w:val="000000"/>
          <w:sz w:val="28"/>
          <w:szCs w:val="28"/>
          <w:lang w:eastAsia="zh-CN"/>
        </w:rPr>
        <w:t>Nichtbestehensfall</w:t>
      </w:r>
      <w:proofErr w:type="spellEnd"/>
      <w:r w:rsidRPr="00AD527E">
        <w:rPr>
          <w:rFonts w:cs="Arial"/>
          <w:color w:val="000000"/>
          <w:sz w:val="28"/>
          <w:szCs w:val="28"/>
          <w:lang w:eastAsia="zh-CN"/>
        </w:rPr>
        <w:t>.</w:t>
      </w:r>
    </w:p>
    <w:p w:rsidR="00AD527E" w:rsidRDefault="00AD527E" w:rsidP="001B6EF1">
      <w:pPr>
        <w:widowControl w:val="0"/>
        <w:tabs>
          <w:tab w:val="left" w:pos="840"/>
        </w:tabs>
        <w:autoSpaceDE w:val="0"/>
        <w:spacing w:line="240" w:lineRule="auto"/>
        <w:ind w:left="840" w:hanging="840"/>
        <w:rPr>
          <w:rFonts w:cs="Arial"/>
          <w:color w:val="000000"/>
          <w:sz w:val="28"/>
          <w:szCs w:val="28"/>
          <w:lang w:eastAsia="zh-CN"/>
        </w:rPr>
      </w:pPr>
    </w:p>
    <w:p w:rsidR="001B6EF1" w:rsidRPr="00AD527E" w:rsidRDefault="001B6EF1" w:rsidP="001B6EF1">
      <w:pPr>
        <w:widowControl w:val="0"/>
        <w:tabs>
          <w:tab w:val="left" w:pos="840"/>
        </w:tabs>
        <w:autoSpaceDE w:val="0"/>
        <w:spacing w:line="240" w:lineRule="auto"/>
        <w:ind w:left="840" w:hanging="840"/>
        <w:rPr>
          <w:rFonts w:cs="Arial"/>
          <w:color w:val="000000"/>
          <w:sz w:val="28"/>
          <w:szCs w:val="28"/>
          <w:lang w:eastAsia="zh-CN"/>
        </w:rPr>
      </w:pP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1B6EF1">
      <w:pPr>
        <w:widowControl w:val="0"/>
        <w:autoSpaceDE w:val="0"/>
        <w:spacing w:line="240" w:lineRule="auto"/>
        <w:rPr>
          <w:rFonts w:cs="Arial"/>
          <w:sz w:val="28"/>
          <w:szCs w:val="28"/>
          <w:lang w:eastAsia="zh-CN"/>
        </w:rPr>
      </w:pPr>
      <w:r w:rsidRPr="00AD527E">
        <w:rPr>
          <w:rFonts w:cs="Arial"/>
          <w:b/>
          <w:color w:val="000000"/>
          <w:sz w:val="28"/>
          <w:szCs w:val="28"/>
          <w:lang w:eastAsia="zh-CN"/>
        </w:rPr>
        <w:t>II.</w:t>
      </w:r>
      <w:r w:rsidR="001B6EF1">
        <w:rPr>
          <w:rFonts w:cs="Arial"/>
          <w:b/>
          <w:color w:val="000000"/>
          <w:sz w:val="28"/>
          <w:szCs w:val="28"/>
          <w:lang w:eastAsia="zh-CN"/>
        </w:rPr>
        <w:tab/>
      </w:r>
      <w:r w:rsidRPr="00AD527E">
        <w:rPr>
          <w:rFonts w:cs="Arial"/>
          <w:b/>
          <w:color w:val="000000"/>
          <w:sz w:val="28"/>
          <w:szCs w:val="28"/>
          <w:lang w:eastAsia="zh-CN"/>
        </w:rPr>
        <w:t>Master-Prüfung</w:t>
      </w:r>
    </w:p>
    <w:p w:rsidR="00AD527E" w:rsidRDefault="00AD527E" w:rsidP="00AD527E">
      <w:pPr>
        <w:widowControl w:val="0"/>
        <w:autoSpaceDE w:val="0"/>
        <w:spacing w:line="240" w:lineRule="auto"/>
        <w:rPr>
          <w:rFonts w:cs="Arial"/>
          <w:b/>
          <w:color w:val="000000"/>
          <w:sz w:val="28"/>
          <w:szCs w:val="28"/>
          <w:lang w:eastAsia="zh-CN"/>
        </w:rPr>
      </w:pPr>
    </w:p>
    <w:p w:rsidR="001B6EF1" w:rsidRDefault="001B6EF1" w:rsidP="00AD527E">
      <w:pPr>
        <w:widowControl w:val="0"/>
        <w:autoSpaceDE w:val="0"/>
        <w:spacing w:line="240" w:lineRule="auto"/>
        <w:rPr>
          <w:rFonts w:cs="Arial"/>
          <w:b/>
          <w:color w:val="000000"/>
          <w:sz w:val="28"/>
          <w:szCs w:val="28"/>
          <w:lang w:eastAsia="zh-CN"/>
        </w:rPr>
      </w:pPr>
    </w:p>
    <w:p w:rsidR="001B6EF1" w:rsidRPr="00AD527E" w:rsidRDefault="001B6EF1" w:rsidP="00AD527E">
      <w:pPr>
        <w:widowControl w:val="0"/>
        <w:autoSpaceDE w:val="0"/>
        <w:spacing w:line="240" w:lineRule="auto"/>
        <w:rPr>
          <w:rFonts w:cs="Arial"/>
          <w:b/>
          <w:color w:val="000000"/>
          <w:sz w:val="28"/>
          <w:szCs w:val="28"/>
          <w:lang w:eastAsia="zh-CN"/>
        </w:rPr>
      </w:pPr>
    </w:p>
    <w:p w:rsidR="00AD527E" w:rsidRPr="00AD527E" w:rsidRDefault="00AD527E" w:rsidP="001B6EF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1B6EF1">
        <w:rPr>
          <w:rFonts w:cs="Arial"/>
          <w:b/>
          <w:color w:val="000000"/>
          <w:sz w:val="28"/>
          <w:szCs w:val="28"/>
          <w:lang w:eastAsia="zh-CN"/>
        </w:rPr>
        <w:t> </w:t>
      </w:r>
      <w:r w:rsidRPr="00AD527E">
        <w:rPr>
          <w:rFonts w:cs="Arial"/>
          <w:b/>
          <w:color w:val="000000"/>
          <w:sz w:val="28"/>
          <w:szCs w:val="28"/>
          <w:lang w:eastAsia="zh-CN"/>
        </w:rPr>
        <w:t>13</w:t>
      </w:r>
      <w:r w:rsidRPr="00AD527E">
        <w:rPr>
          <w:rFonts w:cs="Arial"/>
          <w:b/>
          <w:color w:val="000000"/>
          <w:sz w:val="28"/>
          <w:szCs w:val="28"/>
          <w:lang w:eastAsia="zh-CN"/>
        </w:rPr>
        <w:tab/>
        <w:t>Umfang, Art und Durchführung der Master-Prüfung</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1D5C2F">
      <w:pPr>
        <w:widowControl w:val="0"/>
        <w:numPr>
          <w:ilvl w:val="0"/>
          <w:numId w:val="27"/>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Die Master-Prüfung besteht aus</w:t>
      </w:r>
    </w:p>
    <w:p w:rsidR="00AD527E" w:rsidRPr="00AD527E" w:rsidRDefault="00AD527E" w:rsidP="001D5C2F">
      <w:pPr>
        <w:widowControl w:val="0"/>
        <w:numPr>
          <w:ilvl w:val="0"/>
          <w:numId w:val="12"/>
        </w:numPr>
        <w:tabs>
          <w:tab w:val="left" w:pos="1247"/>
        </w:tabs>
        <w:autoSpaceDE w:val="0"/>
        <w:spacing w:after="120" w:line="240" w:lineRule="auto"/>
        <w:ind w:left="1134" w:hanging="425"/>
        <w:rPr>
          <w:rFonts w:cs="Arial"/>
          <w:sz w:val="28"/>
          <w:szCs w:val="28"/>
          <w:lang w:eastAsia="zh-CN"/>
        </w:rPr>
      </w:pPr>
      <w:r w:rsidRPr="00AD527E">
        <w:rPr>
          <w:rFonts w:cs="Arial"/>
          <w:color w:val="000000"/>
          <w:sz w:val="28"/>
          <w:szCs w:val="28"/>
          <w:lang w:eastAsia="zh-CN"/>
        </w:rPr>
        <w:t>den studienbegleitenden Prüfungsleistungen zu den Modulen gemäß den Anlagen 1 bis 4</w:t>
      </w:r>
      <w:r w:rsidR="001B6EF1">
        <w:rPr>
          <w:rFonts w:cs="Arial"/>
          <w:color w:val="000000"/>
          <w:sz w:val="28"/>
          <w:szCs w:val="28"/>
          <w:lang w:eastAsia="zh-CN"/>
        </w:rPr>
        <w:t>,</w:t>
      </w:r>
    </w:p>
    <w:p w:rsidR="00AD527E" w:rsidRPr="00AD527E" w:rsidRDefault="00AD527E" w:rsidP="001D5C2F">
      <w:pPr>
        <w:widowControl w:val="0"/>
        <w:numPr>
          <w:ilvl w:val="0"/>
          <w:numId w:val="12"/>
        </w:numPr>
        <w:tabs>
          <w:tab w:val="left" w:pos="1247"/>
        </w:tabs>
        <w:autoSpaceDE w:val="0"/>
        <w:spacing w:line="240" w:lineRule="auto"/>
        <w:ind w:left="1134" w:hanging="425"/>
        <w:rPr>
          <w:rFonts w:cs="Arial"/>
          <w:color w:val="000000"/>
          <w:sz w:val="28"/>
          <w:szCs w:val="28"/>
          <w:lang w:eastAsia="zh-CN"/>
        </w:rPr>
      </w:pPr>
      <w:r w:rsidRPr="00AD527E">
        <w:rPr>
          <w:rFonts w:cs="Arial"/>
          <w:color w:val="000000"/>
          <w:sz w:val="28"/>
          <w:szCs w:val="28"/>
          <w:lang w:eastAsia="zh-CN"/>
        </w:rPr>
        <w:t>der Master-Arbeit</w:t>
      </w:r>
      <w:r w:rsidR="001B6EF1">
        <w:rPr>
          <w:rFonts w:cs="Arial"/>
          <w:color w:val="000000"/>
          <w:sz w:val="28"/>
          <w:szCs w:val="28"/>
          <w:lang w:eastAsia="zh-CN"/>
        </w:rPr>
        <w:t>.</w:t>
      </w:r>
    </w:p>
    <w:p w:rsidR="00AD527E" w:rsidRDefault="00AD527E" w:rsidP="00AD527E">
      <w:pPr>
        <w:widowControl w:val="0"/>
        <w:autoSpaceDE w:val="0"/>
        <w:spacing w:line="240" w:lineRule="auto"/>
        <w:ind w:left="839"/>
        <w:rPr>
          <w:rFonts w:cs="Arial"/>
          <w:color w:val="000000"/>
          <w:sz w:val="28"/>
          <w:szCs w:val="28"/>
          <w:lang w:eastAsia="zh-CN"/>
        </w:rPr>
      </w:pPr>
    </w:p>
    <w:p w:rsidR="001B6EF1" w:rsidRPr="00AD527E" w:rsidRDefault="001B6EF1" w:rsidP="00AD527E">
      <w:pPr>
        <w:widowControl w:val="0"/>
        <w:autoSpaceDE w:val="0"/>
        <w:spacing w:line="240" w:lineRule="auto"/>
        <w:ind w:left="839"/>
        <w:rPr>
          <w:rFonts w:cs="Arial"/>
          <w:color w:val="000000"/>
          <w:sz w:val="28"/>
          <w:szCs w:val="28"/>
          <w:lang w:eastAsia="zh-CN"/>
        </w:rPr>
      </w:pPr>
    </w:p>
    <w:p w:rsidR="00AD527E" w:rsidRPr="00AD527E" w:rsidRDefault="00AD527E" w:rsidP="001D5C2F">
      <w:pPr>
        <w:widowControl w:val="0"/>
        <w:numPr>
          <w:ilvl w:val="0"/>
          <w:numId w:val="27"/>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Prüfungen gemäß Abs. 1 Nr. 1 werden im Rahmen der jeweiligen Leh</w:t>
      </w:r>
      <w:r w:rsidRPr="00AD527E">
        <w:rPr>
          <w:rFonts w:cs="Arial"/>
          <w:color w:val="000000"/>
          <w:sz w:val="28"/>
          <w:szCs w:val="28"/>
          <w:lang w:eastAsia="zh-CN"/>
        </w:rPr>
        <w:t>r</w:t>
      </w:r>
      <w:r w:rsidRPr="00AD527E">
        <w:rPr>
          <w:rFonts w:cs="Arial"/>
          <w:color w:val="000000"/>
          <w:sz w:val="28"/>
          <w:szCs w:val="28"/>
          <w:lang w:eastAsia="zh-CN"/>
        </w:rPr>
        <w:t>veranstaltung abgelegt und erfolgen schriftlich oder mündlich. Art und Dauer der Prüfungsleistungen gemäß Abs. 1 Nr. 1 wird vom Leiter der Lehrveranstaltungen festgelegt und spätestens zu Beginn der Lehrveranstaltung bekannt gegeben.</w:t>
      </w:r>
    </w:p>
    <w:p w:rsidR="00AD527E" w:rsidRDefault="00AD527E" w:rsidP="00AD527E">
      <w:pPr>
        <w:widowControl w:val="0"/>
        <w:autoSpaceDE w:val="0"/>
        <w:spacing w:line="240" w:lineRule="auto"/>
        <w:ind w:left="360"/>
        <w:rPr>
          <w:rFonts w:cs="Arial"/>
          <w:color w:val="000000"/>
          <w:sz w:val="28"/>
          <w:szCs w:val="28"/>
          <w:lang w:eastAsia="zh-CN"/>
        </w:rPr>
      </w:pPr>
    </w:p>
    <w:p w:rsidR="001B6EF1" w:rsidRPr="00AD527E" w:rsidRDefault="001B6EF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7"/>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Modulprüfungen können aus mehreren Modulteilprüfungen bestehen.</w:t>
      </w:r>
    </w:p>
    <w:p w:rsidR="00AD527E" w:rsidRPr="00AD527E" w:rsidRDefault="00AD527E" w:rsidP="00AD527E">
      <w:pPr>
        <w:widowControl w:val="0"/>
        <w:tabs>
          <w:tab w:val="left" w:pos="840"/>
        </w:tabs>
        <w:autoSpaceDE w:val="0"/>
        <w:spacing w:line="240" w:lineRule="auto"/>
        <w:rPr>
          <w:rFonts w:cs="Arial"/>
          <w:color w:val="000000"/>
          <w:sz w:val="28"/>
          <w:szCs w:val="28"/>
          <w:lang w:eastAsia="zh-CN"/>
        </w:rPr>
      </w:pPr>
    </w:p>
    <w:p w:rsidR="00AD527E" w:rsidRPr="00AD527E" w:rsidRDefault="00AD527E" w:rsidP="00AD527E">
      <w:pPr>
        <w:widowControl w:val="0"/>
        <w:autoSpaceDE w:val="0"/>
        <w:spacing w:line="240" w:lineRule="auto"/>
        <w:rPr>
          <w:rFonts w:cs="Arial"/>
          <w:b/>
          <w:color w:val="000000"/>
          <w:sz w:val="28"/>
          <w:szCs w:val="28"/>
          <w:lang w:eastAsia="zh-CN"/>
        </w:rPr>
      </w:pPr>
    </w:p>
    <w:p w:rsidR="001B6EF1" w:rsidRDefault="001B6EF1" w:rsidP="001B6EF1">
      <w:pPr>
        <w:widowControl w:val="0"/>
        <w:autoSpaceDE w:val="0"/>
        <w:spacing w:line="240" w:lineRule="auto"/>
        <w:rPr>
          <w:rFonts w:cs="Arial"/>
          <w:b/>
          <w:color w:val="000000"/>
          <w:sz w:val="28"/>
          <w:szCs w:val="28"/>
          <w:lang w:eastAsia="zh-CN"/>
        </w:rPr>
      </w:pPr>
      <w:r>
        <w:rPr>
          <w:rFonts w:cs="Arial"/>
          <w:b/>
          <w:color w:val="000000"/>
          <w:sz w:val="28"/>
          <w:szCs w:val="28"/>
          <w:lang w:eastAsia="zh-CN"/>
        </w:rPr>
        <w:br w:type="page"/>
      </w:r>
    </w:p>
    <w:p w:rsidR="00AD527E" w:rsidRPr="00AD527E" w:rsidRDefault="00AD527E" w:rsidP="001B6EF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1B6EF1">
        <w:rPr>
          <w:rFonts w:cs="Arial"/>
          <w:b/>
          <w:color w:val="000000"/>
          <w:sz w:val="28"/>
          <w:szCs w:val="28"/>
          <w:lang w:eastAsia="zh-CN"/>
        </w:rPr>
        <w:t> </w:t>
      </w:r>
      <w:r w:rsidRPr="00AD527E">
        <w:rPr>
          <w:rFonts w:cs="Arial"/>
          <w:b/>
          <w:color w:val="000000"/>
          <w:sz w:val="28"/>
          <w:szCs w:val="28"/>
          <w:lang w:eastAsia="zh-CN"/>
        </w:rPr>
        <w:t>14</w:t>
      </w:r>
      <w:r w:rsidRPr="00AD527E">
        <w:rPr>
          <w:rFonts w:cs="Arial"/>
          <w:b/>
          <w:color w:val="000000"/>
          <w:sz w:val="28"/>
          <w:szCs w:val="28"/>
          <w:lang w:eastAsia="zh-CN"/>
        </w:rPr>
        <w:tab/>
        <w:t>Zulassungsvoraussetzungen und Zulassungsverfahren</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1D5C2F">
      <w:pPr>
        <w:widowControl w:val="0"/>
        <w:numPr>
          <w:ilvl w:val="0"/>
          <w:numId w:val="28"/>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 xml:space="preserve">Zu den einzelnen Teilprüfungen kann nur zugelassen werden, wer </w:t>
      </w:r>
    </w:p>
    <w:p w:rsidR="00AD527E" w:rsidRPr="00AD527E" w:rsidRDefault="00AD527E" w:rsidP="001D5C2F">
      <w:pPr>
        <w:widowControl w:val="0"/>
        <w:numPr>
          <w:ilvl w:val="0"/>
          <w:numId w:val="29"/>
        </w:numPr>
        <w:tabs>
          <w:tab w:val="left" w:pos="1247"/>
        </w:tabs>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für den Master-Studiengang Mathematik an der Universität Heidelberg eingeschrieben ist</w:t>
      </w:r>
      <w:r w:rsidR="001B6EF1">
        <w:rPr>
          <w:rFonts w:cs="Arial"/>
          <w:color w:val="000000"/>
          <w:sz w:val="28"/>
          <w:szCs w:val="28"/>
          <w:lang w:eastAsia="zh-CN"/>
        </w:rPr>
        <w:t>,</w:t>
      </w:r>
      <w:r w:rsidRPr="00AD527E">
        <w:rPr>
          <w:rFonts w:cs="Arial"/>
          <w:color w:val="000000"/>
          <w:sz w:val="28"/>
          <w:szCs w:val="28"/>
          <w:lang w:eastAsia="zh-CN"/>
        </w:rPr>
        <w:t xml:space="preserve"> </w:t>
      </w:r>
    </w:p>
    <w:p w:rsidR="00AD527E" w:rsidRPr="00AD527E" w:rsidRDefault="00AD527E" w:rsidP="001D5C2F">
      <w:pPr>
        <w:widowControl w:val="0"/>
        <w:numPr>
          <w:ilvl w:val="0"/>
          <w:numId w:val="29"/>
        </w:numPr>
        <w:tabs>
          <w:tab w:val="left" w:pos="1247"/>
        </w:tabs>
        <w:autoSpaceDE w:val="0"/>
        <w:spacing w:line="240" w:lineRule="auto"/>
        <w:ind w:left="1134" w:hanging="425"/>
        <w:rPr>
          <w:rFonts w:cs="Arial"/>
          <w:color w:val="000000"/>
          <w:sz w:val="28"/>
          <w:szCs w:val="28"/>
          <w:lang w:eastAsia="zh-CN"/>
        </w:rPr>
      </w:pPr>
      <w:r w:rsidRPr="00AD527E">
        <w:rPr>
          <w:rFonts w:cs="Arial"/>
          <w:color w:val="000000"/>
          <w:sz w:val="28"/>
          <w:szCs w:val="28"/>
          <w:lang w:eastAsia="zh-CN"/>
        </w:rPr>
        <w:t>seinen Prüfungsanspruch im Masterstudiengang oder Diplomstudie</w:t>
      </w:r>
      <w:r w:rsidRPr="00AD527E">
        <w:rPr>
          <w:rFonts w:cs="Arial"/>
          <w:color w:val="000000"/>
          <w:sz w:val="28"/>
          <w:szCs w:val="28"/>
          <w:lang w:eastAsia="zh-CN"/>
        </w:rPr>
        <w:t>n</w:t>
      </w:r>
      <w:r w:rsidRPr="00AD527E">
        <w:rPr>
          <w:rFonts w:cs="Arial"/>
          <w:color w:val="000000"/>
          <w:sz w:val="28"/>
          <w:szCs w:val="28"/>
          <w:lang w:eastAsia="zh-CN"/>
        </w:rPr>
        <w:t>gang Mathematik oder in anderen Studiengängen mit vergleichbarem Inhalt oder in einem Lehramtsstudiengang Mathematik nicht verloren hat.</w:t>
      </w:r>
    </w:p>
    <w:p w:rsidR="00AD527E" w:rsidRDefault="00AD527E" w:rsidP="001B6EF1">
      <w:pPr>
        <w:widowControl w:val="0"/>
        <w:autoSpaceDE w:val="0"/>
        <w:spacing w:line="240" w:lineRule="auto"/>
        <w:ind w:left="360" w:hanging="360"/>
        <w:rPr>
          <w:rFonts w:cs="Arial"/>
          <w:color w:val="000000"/>
          <w:sz w:val="28"/>
          <w:szCs w:val="28"/>
          <w:lang w:eastAsia="zh-CN"/>
        </w:rPr>
      </w:pPr>
    </w:p>
    <w:p w:rsidR="001B6EF1" w:rsidRPr="00AD527E" w:rsidRDefault="001B6EF1" w:rsidP="001B6EF1">
      <w:pPr>
        <w:widowControl w:val="0"/>
        <w:autoSpaceDE w:val="0"/>
        <w:spacing w:line="240" w:lineRule="auto"/>
        <w:ind w:left="360" w:hanging="360"/>
        <w:rPr>
          <w:rFonts w:cs="Arial"/>
          <w:color w:val="000000"/>
          <w:sz w:val="28"/>
          <w:szCs w:val="28"/>
          <w:lang w:eastAsia="zh-CN"/>
        </w:rPr>
      </w:pPr>
    </w:p>
    <w:p w:rsidR="00AD527E" w:rsidRPr="00AD527E" w:rsidRDefault="00AD527E" w:rsidP="001D5C2F">
      <w:pPr>
        <w:widowControl w:val="0"/>
        <w:numPr>
          <w:ilvl w:val="0"/>
          <w:numId w:val="28"/>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Zur Master-Arbeit kann zugelassen werden, wer eine Gesamtstudienlei</w:t>
      </w:r>
      <w:r w:rsidRPr="00AD527E">
        <w:rPr>
          <w:rFonts w:cs="Arial"/>
          <w:color w:val="000000"/>
          <w:sz w:val="28"/>
          <w:szCs w:val="28"/>
          <w:lang w:eastAsia="zh-CN"/>
        </w:rPr>
        <w:t>s</w:t>
      </w:r>
      <w:r w:rsidRPr="00AD527E">
        <w:rPr>
          <w:rFonts w:cs="Arial"/>
          <w:color w:val="000000"/>
          <w:sz w:val="28"/>
          <w:szCs w:val="28"/>
          <w:lang w:eastAsia="zh-CN"/>
        </w:rPr>
        <w:t>tung von 45 LP erbracht hat.</w:t>
      </w:r>
    </w:p>
    <w:p w:rsidR="00AD527E" w:rsidRDefault="00AD527E" w:rsidP="00AD527E">
      <w:pPr>
        <w:widowControl w:val="0"/>
        <w:autoSpaceDE w:val="0"/>
        <w:spacing w:line="240" w:lineRule="auto"/>
        <w:ind w:left="360"/>
        <w:rPr>
          <w:rFonts w:cs="Arial"/>
          <w:color w:val="000000"/>
          <w:sz w:val="28"/>
          <w:szCs w:val="28"/>
          <w:lang w:eastAsia="zh-CN"/>
        </w:rPr>
      </w:pPr>
    </w:p>
    <w:p w:rsidR="001B6EF1" w:rsidRPr="00AD527E" w:rsidRDefault="001B6EF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8"/>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Über die Zulassung entscheidet der Vorsitzende des Prüfungsausschusses.</w:t>
      </w:r>
    </w:p>
    <w:p w:rsidR="00AD527E" w:rsidRDefault="00AD527E" w:rsidP="00AD527E">
      <w:pPr>
        <w:widowControl w:val="0"/>
        <w:autoSpaceDE w:val="0"/>
        <w:spacing w:line="240" w:lineRule="auto"/>
        <w:ind w:left="360"/>
        <w:rPr>
          <w:rFonts w:cs="Arial"/>
          <w:color w:val="000000"/>
          <w:sz w:val="28"/>
          <w:szCs w:val="28"/>
          <w:lang w:eastAsia="zh-CN"/>
        </w:rPr>
      </w:pPr>
    </w:p>
    <w:p w:rsidR="001B6EF1" w:rsidRPr="00AD527E" w:rsidRDefault="001B6EF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8"/>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Der Antrag auf Verleihung des Master-Grads ist schriftlich beim Vorsitze</w:t>
      </w:r>
      <w:r w:rsidRPr="00AD527E">
        <w:rPr>
          <w:rFonts w:cs="Arial"/>
          <w:color w:val="000000"/>
          <w:sz w:val="28"/>
          <w:szCs w:val="28"/>
          <w:lang w:eastAsia="zh-CN"/>
        </w:rPr>
        <w:t>n</w:t>
      </w:r>
      <w:r w:rsidRPr="00AD527E">
        <w:rPr>
          <w:rFonts w:cs="Arial"/>
          <w:color w:val="000000"/>
          <w:sz w:val="28"/>
          <w:szCs w:val="28"/>
          <w:lang w:eastAsia="zh-CN"/>
        </w:rPr>
        <w:t>den des Prüfungsausschusses zu stellen. Es sind beizufügen:</w:t>
      </w:r>
    </w:p>
    <w:p w:rsidR="00AD527E" w:rsidRPr="00AD527E" w:rsidRDefault="00AD527E" w:rsidP="001D5C2F">
      <w:pPr>
        <w:widowControl w:val="0"/>
        <w:numPr>
          <w:ilvl w:val="0"/>
          <w:numId w:val="9"/>
        </w:numPr>
        <w:tabs>
          <w:tab w:val="left" w:pos="1247"/>
        </w:tabs>
        <w:autoSpaceDE w:val="0"/>
        <w:spacing w:after="120" w:line="240" w:lineRule="auto"/>
        <w:ind w:left="1134" w:hanging="425"/>
        <w:rPr>
          <w:rFonts w:cs="Arial"/>
          <w:sz w:val="28"/>
          <w:szCs w:val="28"/>
          <w:lang w:eastAsia="zh-CN"/>
        </w:rPr>
      </w:pPr>
      <w:r w:rsidRPr="00AD527E">
        <w:rPr>
          <w:rFonts w:cs="Arial"/>
          <w:color w:val="000000"/>
          <w:sz w:val="28"/>
          <w:szCs w:val="28"/>
          <w:lang w:eastAsia="zh-CN"/>
        </w:rPr>
        <w:t>Nachweise über Studienleistungen im Umfang von 90 Leistungspunkten entsprechend dem Katalog von Wahlpflicht- und Wahlmodulen im St</w:t>
      </w:r>
      <w:r w:rsidRPr="00AD527E">
        <w:rPr>
          <w:rFonts w:cs="Arial"/>
          <w:color w:val="000000"/>
          <w:sz w:val="28"/>
          <w:szCs w:val="28"/>
          <w:lang w:eastAsia="zh-CN"/>
        </w:rPr>
        <w:t>u</w:t>
      </w:r>
      <w:r w:rsidRPr="00AD527E">
        <w:rPr>
          <w:rFonts w:cs="Arial"/>
          <w:color w:val="000000"/>
          <w:sz w:val="28"/>
          <w:szCs w:val="28"/>
          <w:lang w:eastAsia="zh-CN"/>
        </w:rPr>
        <w:t>dienfach Mathematik (Anlagen 1 bis 4) und über den erfolgreichen A</w:t>
      </w:r>
      <w:r w:rsidRPr="00AD527E">
        <w:rPr>
          <w:rFonts w:cs="Arial"/>
          <w:color w:val="000000"/>
          <w:sz w:val="28"/>
          <w:szCs w:val="28"/>
          <w:lang w:eastAsia="zh-CN"/>
        </w:rPr>
        <w:t>b</w:t>
      </w:r>
      <w:r w:rsidRPr="00AD527E">
        <w:rPr>
          <w:rFonts w:cs="Arial"/>
          <w:color w:val="000000"/>
          <w:sz w:val="28"/>
          <w:szCs w:val="28"/>
          <w:lang w:eastAsia="zh-CN"/>
        </w:rPr>
        <w:t>schluss einer Master-Arbeit</w:t>
      </w:r>
      <w:r w:rsidR="001B6EF1">
        <w:rPr>
          <w:rFonts w:cs="Arial"/>
          <w:color w:val="000000"/>
          <w:sz w:val="28"/>
          <w:szCs w:val="28"/>
          <w:lang w:eastAsia="zh-CN"/>
        </w:rPr>
        <w:t>,</w:t>
      </w:r>
    </w:p>
    <w:p w:rsidR="00AD527E" w:rsidRPr="00AD527E" w:rsidRDefault="00AD527E" w:rsidP="001D5C2F">
      <w:pPr>
        <w:widowControl w:val="0"/>
        <w:numPr>
          <w:ilvl w:val="0"/>
          <w:numId w:val="9"/>
        </w:numPr>
        <w:tabs>
          <w:tab w:val="left" w:pos="1247"/>
        </w:tabs>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eine Erklärung darüber, ob der Prüfling bereits eine Master-Prüfung oder Diplom-Prüfung im Fach Mathematik oder in anderen Studiengängen mit vergleichbarem Inhalt oder die wissenschaftliche Prüfung im Lehramts-Studiengang Mathematik nicht bestanden hat oder ob er sich in einem Prüfungsverfahren in einem dieser Studiengänge befindet</w:t>
      </w:r>
      <w:r w:rsidR="001B6EF1">
        <w:rPr>
          <w:rFonts w:cs="Arial"/>
          <w:color w:val="000000"/>
          <w:sz w:val="28"/>
          <w:szCs w:val="28"/>
          <w:lang w:eastAsia="zh-CN"/>
        </w:rPr>
        <w:t>,</w:t>
      </w:r>
    </w:p>
    <w:p w:rsidR="00AD527E" w:rsidRPr="00AD527E" w:rsidRDefault="00AD527E" w:rsidP="001D5C2F">
      <w:pPr>
        <w:widowControl w:val="0"/>
        <w:numPr>
          <w:ilvl w:val="0"/>
          <w:numId w:val="9"/>
        </w:numPr>
        <w:tabs>
          <w:tab w:val="left" w:pos="1247"/>
        </w:tabs>
        <w:autoSpaceDE w:val="0"/>
        <w:spacing w:line="240" w:lineRule="auto"/>
        <w:ind w:left="1134" w:hanging="425"/>
        <w:rPr>
          <w:rFonts w:cs="Arial"/>
          <w:color w:val="000000"/>
          <w:sz w:val="28"/>
          <w:szCs w:val="28"/>
          <w:lang w:eastAsia="zh-CN"/>
        </w:rPr>
      </w:pPr>
      <w:r w:rsidRPr="00AD527E">
        <w:rPr>
          <w:rFonts w:cs="Arial"/>
          <w:color w:val="000000"/>
          <w:sz w:val="28"/>
          <w:szCs w:val="28"/>
          <w:lang w:eastAsia="zh-CN"/>
        </w:rPr>
        <w:t>eine Erklärung darüber, dass der Prüfungsanspruch für den Master-Studiengang Mathematik nicht erloschen ist.</w:t>
      </w:r>
    </w:p>
    <w:p w:rsidR="001B6EF1" w:rsidRDefault="001B6EF1" w:rsidP="00AD527E">
      <w:pPr>
        <w:widowControl w:val="0"/>
        <w:autoSpaceDE w:val="0"/>
        <w:spacing w:line="240" w:lineRule="auto"/>
        <w:ind w:left="839"/>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28"/>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Über den Antrag entscheidet der Vorsitzende des Prüfungsausschusses. Eine Ablehnung ist schriftlich mitzuteilen, zu begründen und mit einer Recht</w:t>
      </w:r>
      <w:r w:rsidRPr="00AD527E">
        <w:rPr>
          <w:rFonts w:cs="Arial"/>
          <w:color w:val="000000"/>
          <w:sz w:val="28"/>
          <w:szCs w:val="28"/>
          <w:lang w:eastAsia="zh-CN"/>
        </w:rPr>
        <w:t>s</w:t>
      </w:r>
      <w:r w:rsidRPr="00AD527E">
        <w:rPr>
          <w:rFonts w:cs="Arial"/>
          <w:color w:val="000000"/>
          <w:sz w:val="28"/>
          <w:szCs w:val="28"/>
          <w:lang w:eastAsia="zh-CN"/>
        </w:rPr>
        <w:t>behelfsbelehrung zu versehen.</w:t>
      </w:r>
    </w:p>
    <w:p w:rsidR="00AD527E" w:rsidRDefault="00AD527E" w:rsidP="00AD527E">
      <w:pPr>
        <w:widowControl w:val="0"/>
        <w:autoSpaceDE w:val="0"/>
        <w:spacing w:line="240" w:lineRule="auto"/>
        <w:ind w:left="360"/>
        <w:rPr>
          <w:rFonts w:cs="Arial"/>
          <w:color w:val="000000"/>
          <w:sz w:val="28"/>
          <w:szCs w:val="28"/>
          <w:lang w:eastAsia="zh-CN"/>
        </w:rPr>
      </w:pPr>
    </w:p>
    <w:p w:rsidR="001B6EF1" w:rsidRPr="00AD527E" w:rsidRDefault="001B6EF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8"/>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Kann der Prüfling die erforderlichen Nachweise nicht in der vorgeschrieb</w:t>
      </w:r>
      <w:r w:rsidRPr="00AD527E">
        <w:rPr>
          <w:rFonts w:cs="Arial"/>
          <w:color w:val="000000"/>
          <w:sz w:val="28"/>
          <w:szCs w:val="28"/>
          <w:lang w:eastAsia="zh-CN"/>
        </w:rPr>
        <w:t>e</w:t>
      </w:r>
      <w:r w:rsidRPr="00AD527E">
        <w:rPr>
          <w:rFonts w:cs="Arial"/>
          <w:color w:val="000000"/>
          <w:sz w:val="28"/>
          <w:szCs w:val="28"/>
          <w:lang w:eastAsia="zh-CN"/>
        </w:rPr>
        <w:t>nen Weise erbringen, so kann der Prüfungsausschuss gestatten, die Nachweise auf eine andere Art zu führen.</w:t>
      </w:r>
    </w:p>
    <w:p w:rsidR="00AD527E" w:rsidRDefault="00AD527E" w:rsidP="00AD527E">
      <w:pPr>
        <w:widowControl w:val="0"/>
        <w:autoSpaceDE w:val="0"/>
        <w:spacing w:line="240" w:lineRule="auto"/>
        <w:ind w:left="360"/>
        <w:rPr>
          <w:rFonts w:cs="Arial"/>
          <w:color w:val="000000"/>
          <w:sz w:val="28"/>
          <w:szCs w:val="28"/>
          <w:lang w:eastAsia="zh-CN"/>
        </w:rPr>
      </w:pPr>
    </w:p>
    <w:p w:rsidR="001B6EF1" w:rsidRPr="00AD527E" w:rsidRDefault="001B6EF1" w:rsidP="00AD527E">
      <w:pPr>
        <w:widowControl w:val="0"/>
        <w:autoSpaceDE w:val="0"/>
        <w:spacing w:line="240" w:lineRule="auto"/>
        <w:ind w:left="360"/>
        <w:rPr>
          <w:rFonts w:cs="Arial"/>
          <w:color w:val="000000"/>
          <w:sz w:val="28"/>
          <w:szCs w:val="28"/>
          <w:lang w:eastAsia="zh-CN"/>
        </w:rPr>
      </w:pPr>
    </w:p>
    <w:p w:rsidR="00AD527E" w:rsidRPr="00AD527E" w:rsidRDefault="00AD527E" w:rsidP="001D5C2F">
      <w:pPr>
        <w:widowControl w:val="0"/>
        <w:numPr>
          <w:ilvl w:val="0"/>
          <w:numId w:val="28"/>
        </w:numPr>
        <w:tabs>
          <w:tab w:val="clear" w:pos="840"/>
        </w:tabs>
        <w:autoSpaceDE w:val="0"/>
        <w:spacing w:after="120" w:line="240" w:lineRule="auto"/>
        <w:ind w:left="0" w:firstLine="0"/>
        <w:rPr>
          <w:rFonts w:cs="Arial"/>
          <w:color w:val="000000"/>
          <w:sz w:val="28"/>
          <w:szCs w:val="28"/>
          <w:lang w:eastAsia="zh-CN"/>
        </w:rPr>
      </w:pPr>
      <w:r w:rsidRPr="00AD527E">
        <w:rPr>
          <w:rFonts w:cs="Arial"/>
          <w:color w:val="000000"/>
          <w:sz w:val="28"/>
          <w:szCs w:val="28"/>
          <w:lang w:eastAsia="zh-CN"/>
        </w:rPr>
        <w:t>Der Antrag ist abzulehnen, wenn</w:t>
      </w:r>
    </w:p>
    <w:p w:rsidR="00AD527E" w:rsidRPr="00AD527E" w:rsidRDefault="00AD527E" w:rsidP="001D5C2F">
      <w:pPr>
        <w:widowControl w:val="0"/>
        <w:numPr>
          <w:ilvl w:val="2"/>
          <w:numId w:val="9"/>
        </w:numPr>
        <w:tabs>
          <w:tab w:val="clear" w:pos="1247"/>
          <w:tab w:val="left" w:pos="1134"/>
        </w:tabs>
        <w:autoSpaceDE w:val="0"/>
        <w:spacing w:after="120" w:line="240" w:lineRule="auto"/>
        <w:ind w:left="1134" w:hanging="425"/>
        <w:rPr>
          <w:rFonts w:cs="Arial"/>
          <w:sz w:val="28"/>
          <w:szCs w:val="28"/>
          <w:lang w:eastAsia="zh-CN"/>
        </w:rPr>
      </w:pPr>
      <w:r w:rsidRPr="00AD527E">
        <w:rPr>
          <w:rFonts w:cs="Arial"/>
          <w:color w:val="000000"/>
          <w:sz w:val="28"/>
          <w:szCs w:val="28"/>
          <w:lang w:eastAsia="zh-CN"/>
        </w:rPr>
        <w:t>die in Absatz 1 genannten Voraussetzungen nicht erfüllt sind oder</w:t>
      </w:r>
    </w:p>
    <w:p w:rsidR="00AD527E" w:rsidRPr="00AD527E" w:rsidRDefault="00AD527E" w:rsidP="001D5C2F">
      <w:pPr>
        <w:widowControl w:val="0"/>
        <w:numPr>
          <w:ilvl w:val="2"/>
          <w:numId w:val="9"/>
        </w:numPr>
        <w:tabs>
          <w:tab w:val="left" w:pos="1247"/>
        </w:tabs>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die Unterlagen unvollständig sind oder</w:t>
      </w:r>
    </w:p>
    <w:p w:rsidR="00AD527E" w:rsidRPr="00AD527E" w:rsidRDefault="00AD527E" w:rsidP="001D5C2F">
      <w:pPr>
        <w:widowControl w:val="0"/>
        <w:numPr>
          <w:ilvl w:val="2"/>
          <w:numId w:val="9"/>
        </w:numPr>
        <w:tabs>
          <w:tab w:val="clear" w:pos="1247"/>
        </w:tabs>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der Prüfling die Master-Prüfung oder die Diplom-Prüfung im Fach M</w:t>
      </w:r>
      <w:r w:rsidRPr="00AD527E">
        <w:rPr>
          <w:rFonts w:cs="Arial"/>
          <w:color w:val="000000"/>
          <w:sz w:val="28"/>
          <w:szCs w:val="28"/>
          <w:lang w:eastAsia="zh-CN"/>
        </w:rPr>
        <w:t>a</w:t>
      </w:r>
      <w:r w:rsidRPr="00AD527E">
        <w:rPr>
          <w:rFonts w:cs="Arial"/>
          <w:color w:val="000000"/>
          <w:sz w:val="28"/>
          <w:szCs w:val="28"/>
          <w:lang w:eastAsia="zh-CN"/>
        </w:rPr>
        <w:t>thematik oder in einem Studiengang mit vergleichbarem Inhalt oder im Lehramtsstudiengang Mathematik nicht bestanden hat oder</w:t>
      </w:r>
    </w:p>
    <w:p w:rsidR="00AD527E" w:rsidRPr="00AD527E" w:rsidRDefault="00AD527E" w:rsidP="001D5C2F">
      <w:pPr>
        <w:widowControl w:val="0"/>
        <w:numPr>
          <w:ilvl w:val="2"/>
          <w:numId w:val="9"/>
        </w:numPr>
        <w:tabs>
          <w:tab w:val="clear" w:pos="1247"/>
        </w:tabs>
        <w:autoSpaceDE w:val="0"/>
        <w:spacing w:after="120" w:line="240" w:lineRule="auto"/>
        <w:ind w:left="1134" w:hanging="425"/>
        <w:rPr>
          <w:rFonts w:cs="Arial"/>
          <w:color w:val="000000"/>
          <w:sz w:val="28"/>
          <w:szCs w:val="28"/>
          <w:lang w:eastAsia="zh-CN"/>
        </w:rPr>
      </w:pPr>
      <w:r w:rsidRPr="00AD527E">
        <w:rPr>
          <w:rFonts w:cs="Arial"/>
          <w:color w:val="000000"/>
          <w:sz w:val="28"/>
          <w:szCs w:val="28"/>
          <w:lang w:eastAsia="zh-CN"/>
        </w:rPr>
        <w:t>der Prüfling auf andere Weise den Prüfungsanspruch in einem Studie</w:t>
      </w:r>
      <w:r w:rsidRPr="00AD527E">
        <w:rPr>
          <w:rFonts w:cs="Arial"/>
          <w:color w:val="000000"/>
          <w:sz w:val="28"/>
          <w:szCs w:val="28"/>
          <w:lang w:eastAsia="zh-CN"/>
        </w:rPr>
        <w:t>n</w:t>
      </w:r>
      <w:r w:rsidRPr="00AD527E">
        <w:rPr>
          <w:rFonts w:cs="Arial"/>
          <w:color w:val="000000"/>
          <w:sz w:val="28"/>
          <w:szCs w:val="28"/>
          <w:lang w:eastAsia="zh-CN"/>
        </w:rPr>
        <w:t>gang gemäß Ziffer 3 verloren hat oder</w:t>
      </w:r>
    </w:p>
    <w:p w:rsidR="00AD527E" w:rsidRPr="00AD527E" w:rsidRDefault="00AD527E" w:rsidP="001D5C2F">
      <w:pPr>
        <w:widowControl w:val="0"/>
        <w:numPr>
          <w:ilvl w:val="2"/>
          <w:numId w:val="9"/>
        </w:numPr>
        <w:tabs>
          <w:tab w:val="clear" w:pos="1247"/>
        </w:tabs>
        <w:autoSpaceDE w:val="0"/>
        <w:spacing w:line="240" w:lineRule="auto"/>
        <w:ind w:left="1134" w:hanging="425"/>
        <w:rPr>
          <w:rFonts w:cs="Arial"/>
          <w:color w:val="000000"/>
          <w:sz w:val="28"/>
          <w:szCs w:val="28"/>
          <w:lang w:eastAsia="zh-CN"/>
        </w:rPr>
      </w:pPr>
      <w:r w:rsidRPr="00AD527E">
        <w:rPr>
          <w:rFonts w:cs="Arial"/>
          <w:color w:val="000000"/>
          <w:sz w:val="28"/>
          <w:szCs w:val="28"/>
          <w:lang w:eastAsia="zh-CN"/>
        </w:rPr>
        <w:t>der Prüfling sich in einem Studiengang gemäß Ziffer 3 in einem Pr</w:t>
      </w:r>
      <w:r w:rsidRPr="00AD527E">
        <w:rPr>
          <w:rFonts w:cs="Arial"/>
          <w:color w:val="000000"/>
          <w:sz w:val="28"/>
          <w:szCs w:val="28"/>
          <w:lang w:eastAsia="zh-CN"/>
        </w:rPr>
        <w:t>ü</w:t>
      </w:r>
      <w:r w:rsidRPr="00AD527E">
        <w:rPr>
          <w:rFonts w:cs="Arial"/>
          <w:color w:val="000000"/>
          <w:sz w:val="28"/>
          <w:szCs w:val="28"/>
          <w:lang w:eastAsia="zh-CN"/>
        </w:rPr>
        <w:t>fungsverfahren befindet.</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AD527E">
      <w:pPr>
        <w:widowControl w:val="0"/>
        <w:autoSpaceDE w:val="0"/>
        <w:spacing w:line="240" w:lineRule="auto"/>
        <w:rPr>
          <w:rFonts w:cs="Arial"/>
          <w:color w:val="000000"/>
          <w:sz w:val="28"/>
          <w:szCs w:val="28"/>
          <w:lang w:eastAsia="zh-CN"/>
        </w:rPr>
      </w:pPr>
    </w:p>
    <w:p w:rsidR="001B6EF1" w:rsidRDefault="001B6EF1" w:rsidP="001B6EF1">
      <w:pPr>
        <w:widowControl w:val="0"/>
        <w:autoSpaceDE w:val="0"/>
        <w:spacing w:line="240" w:lineRule="auto"/>
        <w:rPr>
          <w:rFonts w:cs="Arial"/>
          <w:b/>
          <w:color w:val="000000"/>
          <w:sz w:val="28"/>
          <w:szCs w:val="28"/>
          <w:lang w:eastAsia="zh-CN"/>
        </w:rPr>
      </w:pPr>
      <w:r>
        <w:rPr>
          <w:rFonts w:cs="Arial"/>
          <w:b/>
          <w:color w:val="000000"/>
          <w:sz w:val="28"/>
          <w:szCs w:val="28"/>
          <w:lang w:eastAsia="zh-CN"/>
        </w:rPr>
        <w:br w:type="page"/>
      </w:r>
    </w:p>
    <w:p w:rsidR="00AD527E" w:rsidRPr="00AD527E" w:rsidRDefault="00AD527E" w:rsidP="001B6EF1">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1B6EF1">
        <w:rPr>
          <w:rFonts w:cs="Arial"/>
          <w:b/>
          <w:color w:val="000000"/>
          <w:sz w:val="28"/>
          <w:szCs w:val="28"/>
          <w:lang w:eastAsia="zh-CN"/>
        </w:rPr>
        <w:t> </w:t>
      </w:r>
      <w:r w:rsidRPr="00AD527E">
        <w:rPr>
          <w:rFonts w:cs="Arial"/>
          <w:b/>
          <w:color w:val="000000"/>
          <w:sz w:val="28"/>
          <w:szCs w:val="28"/>
          <w:lang w:eastAsia="zh-CN"/>
        </w:rPr>
        <w:t>15</w:t>
      </w:r>
      <w:r w:rsidRPr="00AD527E">
        <w:rPr>
          <w:rFonts w:cs="Arial"/>
          <w:b/>
          <w:color w:val="000000"/>
          <w:sz w:val="28"/>
          <w:szCs w:val="28"/>
          <w:lang w:eastAsia="zh-CN"/>
        </w:rPr>
        <w:tab/>
        <w:t>Master-Arbeit</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1D5C2F">
      <w:pPr>
        <w:widowControl w:val="0"/>
        <w:numPr>
          <w:ilvl w:val="0"/>
          <w:numId w:val="3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soll zeigen, dass der Prüfling in der Lage ist, innerhalb einer vorgegebenen Frist ein Problem aus dem Gebiet der Mathematik selbs</w:t>
      </w:r>
      <w:r w:rsidRPr="00AD527E">
        <w:rPr>
          <w:rFonts w:cs="Arial"/>
          <w:color w:val="000000"/>
          <w:sz w:val="28"/>
          <w:szCs w:val="28"/>
          <w:lang w:eastAsia="zh-CN"/>
        </w:rPr>
        <w:t>t</w:t>
      </w:r>
      <w:r w:rsidRPr="00AD527E">
        <w:rPr>
          <w:rFonts w:cs="Arial"/>
          <w:color w:val="000000"/>
          <w:sz w:val="28"/>
          <w:szCs w:val="28"/>
          <w:lang w:eastAsia="zh-CN"/>
        </w:rPr>
        <w:t xml:space="preserve">ständig nach wissenschaftlichen Methoden zu bearbeiten. </w:t>
      </w:r>
    </w:p>
    <w:p w:rsidR="00AD527E" w:rsidRDefault="00AD527E" w:rsidP="00AD527E">
      <w:pPr>
        <w:widowControl w:val="0"/>
        <w:autoSpaceDE w:val="0"/>
        <w:spacing w:line="240" w:lineRule="auto"/>
        <w:ind w:left="357"/>
        <w:rPr>
          <w:rFonts w:cs="Arial"/>
          <w:color w:val="000000"/>
          <w:sz w:val="28"/>
          <w:szCs w:val="28"/>
          <w:lang w:eastAsia="zh-CN"/>
        </w:rPr>
      </w:pPr>
    </w:p>
    <w:p w:rsidR="001B6EF1" w:rsidRPr="00AD527E" w:rsidRDefault="001B6EF1"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kann von jedem Prüfungsberechtigten gemäß §</w:t>
      </w:r>
      <w:r w:rsidR="001B6EF1">
        <w:rPr>
          <w:rFonts w:cs="Arial"/>
          <w:color w:val="000000"/>
          <w:sz w:val="28"/>
          <w:szCs w:val="28"/>
          <w:lang w:eastAsia="zh-CN"/>
        </w:rPr>
        <w:t> </w:t>
      </w:r>
      <w:r w:rsidRPr="00AD527E">
        <w:rPr>
          <w:rFonts w:cs="Arial"/>
          <w:color w:val="000000"/>
          <w:sz w:val="28"/>
          <w:szCs w:val="28"/>
          <w:lang w:eastAsia="zh-CN"/>
        </w:rPr>
        <w:t>5 Abs.</w:t>
      </w:r>
      <w:r w:rsidR="001B6EF1">
        <w:rPr>
          <w:rFonts w:cs="Arial"/>
          <w:color w:val="000000"/>
          <w:sz w:val="28"/>
          <w:szCs w:val="28"/>
          <w:lang w:eastAsia="zh-CN"/>
        </w:rPr>
        <w:t> </w:t>
      </w:r>
      <w:r w:rsidRPr="00AD527E">
        <w:rPr>
          <w:rFonts w:cs="Arial"/>
          <w:color w:val="000000"/>
          <w:sz w:val="28"/>
          <w:szCs w:val="28"/>
          <w:lang w:eastAsia="zh-CN"/>
        </w:rPr>
        <w:t>5 ausgegeben und betreut werden.</w:t>
      </w:r>
    </w:p>
    <w:p w:rsidR="00AD527E" w:rsidRDefault="00AD527E" w:rsidP="00AD527E">
      <w:pPr>
        <w:widowControl w:val="0"/>
        <w:autoSpaceDE w:val="0"/>
        <w:spacing w:line="240" w:lineRule="auto"/>
        <w:ind w:left="357"/>
        <w:rPr>
          <w:rFonts w:cs="Arial"/>
          <w:color w:val="000000"/>
          <w:sz w:val="28"/>
          <w:szCs w:val="28"/>
          <w:lang w:eastAsia="zh-CN"/>
        </w:rPr>
      </w:pPr>
    </w:p>
    <w:p w:rsidR="001B6EF1" w:rsidRPr="00AD527E" w:rsidRDefault="001B6EF1"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Das Thema der Master-Arbeit wird im Benehmen mit dem Prüfling vom B</w:t>
      </w:r>
      <w:r w:rsidRPr="00AD527E">
        <w:rPr>
          <w:rFonts w:cs="Arial"/>
          <w:color w:val="000000"/>
          <w:sz w:val="28"/>
          <w:szCs w:val="28"/>
          <w:lang w:eastAsia="zh-CN"/>
        </w:rPr>
        <w:t>e</w:t>
      </w:r>
      <w:r w:rsidRPr="00AD527E">
        <w:rPr>
          <w:rFonts w:cs="Arial"/>
          <w:color w:val="000000"/>
          <w:sz w:val="28"/>
          <w:szCs w:val="28"/>
          <w:lang w:eastAsia="zh-CN"/>
        </w:rPr>
        <w:t>treuer der Arbeit festgelegt. Auf Antrag sorgt der Vorsitzende des Prüfungsau</w:t>
      </w:r>
      <w:r w:rsidRPr="00AD527E">
        <w:rPr>
          <w:rFonts w:cs="Arial"/>
          <w:color w:val="000000"/>
          <w:sz w:val="28"/>
          <w:szCs w:val="28"/>
          <w:lang w:eastAsia="zh-CN"/>
        </w:rPr>
        <w:t>s</w:t>
      </w:r>
      <w:r w:rsidRPr="00AD527E">
        <w:rPr>
          <w:rFonts w:cs="Arial"/>
          <w:color w:val="000000"/>
          <w:sz w:val="28"/>
          <w:szCs w:val="28"/>
          <w:lang w:eastAsia="zh-CN"/>
        </w:rPr>
        <w:t>schusses dafür, dass der Prüfling rechtzeitig ein Thema für die Master-Arbeit e</w:t>
      </w:r>
      <w:r w:rsidRPr="00AD527E">
        <w:rPr>
          <w:rFonts w:cs="Arial"/>
          <w:color w:val="000000"/>
          <w:sz w:val="28"/>
          <w:szCs w:val="28"/>
          <w:lang w:eastAsia="zh-CN"/>
        </w:rPr>
        <w:t>r</w:t>
      </w:r>
      <w:r w:rsidRPr="00AD527E">
        <w:rPr>
          <w:rFonts w:cs="Arial"/>
          <w:color w:val="000000"/>
          <w:sz w:val="28"/>
          <w:szCs w:val="28"/>
          <w:lang w:eastAsia="zh-CN"/>
        </w:rPr>
        <w:t>hält. Dem Prüfling ist Gelegenheit zu geben, für das Thema Vorschläge zu m</w:t>
      </w:r>
      <w:r w:rsidRPr="00AD527E">
        <w:rPr>
          <w:rFonts w:cs="Arial"/>
          <w:color w:val="000000"/>
          <w:sz w:val="28"/>
          <w:szCs w:val="28"/>
          <w:lang w:eastAsia="zh-CN"/>
        </w:rPr>
        <w:t>a</w:t>
      </w:r>
      <w:r w:rsidRPr="00AD527E">
        <w:rPr>
          <w:rFonts w:cs="Arial"/>
          <w:color w:val="000000"/>
          <w:sz w:val="28"/>
          <w:szCs w:val="28"/>
          <w:lang w:eastAsia="zh-CN"/>
        </w:rPr>
        <w:t>chen. Ein Rechtsanspruch auf ein bestimmtes Thema wird nicht begründet. Die Ausgabe des Themas erfolgt über den Vorsitzenden des Prüfungsausschusses; der Zeitpunkt der Ausgabe ist aktenkundig zu machen.</w:t>
      </w:r>
    </w:p>
    <w:p w:rsidR="00AD527E" w:rsidRDefault="00AD527E" w:rsidP="00AD527E">
      <w:pPr>
        <w:widowControl w:val="0"/>
        <w:autoSpaceDE w:val="0"/>
        <w:spacing w:line="240" w:lineRule="auto"/>
        <w:ind w:left="357"/>
        <w:rPr>
          <w:rFonts w:cs="Arial"/>
          <w:color w:val="000000"/>
          <w:sz w:val="28"/>
          <w:szCs w:val="28"/>
          <w:lang w:eastAsia="zh-CN"/>
        </w:rPr>
      </w:pPr>
    </w:p>
    <w:p w:rsidR="001B6EF1" w:rsidRPr="00AD527E" w:rsidRDefault="001B6EF1"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 xml:space="preserve">Der Umfang der Master-Arbeit entspricht 30 </w:t>
      </w:r>
      <w:proofErr w:type="gramStart"/>
      <w:r w:rsidRPr="00AD527E">
        <w:rPr>
          <w:rFonts w:cs="Arial"/>
          <w:color w:val="000000"/>
          <w:sz w:val="28"/>
          <w:szCs w:val="28"/>
          <w:lang w:eastAsia="zh-CN"/>
        </w:rPr>
        <w:t>LP</w:t>
      </w:r>
      <w:proofErr w:type="gramEnd"/>
      <w:r w:rsidRPr="00AD527E">
        <w:rPr>
          <w:rFonts w:cs="Arial"/>
          <w:color w:val="000000"/>
          <w:sz w:val="28"/>
          <w:szCs w:val="28"/>
          <w:lang w:eastAsia="zh-CN"/>
        </w:rPr>
        <w:t>. Die Zeit von der Ausgabe des Themas bis zur Abgabe der Arbeit beträgt 6 Monate. In Ausnahmefällen kann die Frist vom Prüfungsausschuss um 3 Monate, während eines Teilzeitstudiums um bis zu sechs Monate verlängert werden. Wird die Bearbeitungsfrist nicht ei</w:t>
      </w:r>
      <w:r w:rsidRPr="00AD527E">
        <w:rPr>
          <w:rFonts w:cs="Arial"/>
          <w:color w:val="000000"/>
          <w:sz w:val="28"/>
          <w:szCs w:val="28"/>
          <w:lang w:eastAsia="zh-CN"/>
        </w:rPr>
        <w:t>n</w:t>
      </w:r>
      <w:r w:rsidRPr="00AD527E">
        <w:rPr>
          <w:rFonts w:cs="Arial"/>
          <w:color w:val="000000"/>
          <w:sz w:val="28"/>
          <w:szCs w:val="28"/>
          <w:lang w:eastAsia="zh-CN"/>
        </w:rPr>
        <w:t xml:space="preserve">gehalten, so gilt die Master-Arbeit als mit </w:t>
      </w:r>
      <w:r w:rsidR="009D342B">
        <w:rPr>
          <w:rFonts w:cs="Arial"/>
          <w:color w:val="000000"/>
          <w:sz w:val="28"/>
          <w:szCs w:val="28"/>
          <w:lang w:eastAsia="zh-CN"/>
        </w:rPr>
        <w:t>„</w:t>
      </w:r>
      <w:r w:rsidRPr="00AD527E">
        <w:rPr>
          <w:rFonts w:cs="Arial"/>
          <w:color w:val="000000"/>
          <w:sz w:val="28"/>
          <w:szCs w:val="28"/>
          <w:lang w:eastAsia="zh-CN"/>
        </w:rPr>
        <w:t>nicht ausreichend</w:t>
      </w:r>
      <w:r w:rsidR="009D342B">
        <w:rPr>
          <w:rFonts w:cs="Arial"/>
          <w:color w:val="000000"/>
          <w:sz w:val="28"/>
          <w:szCs w:val="28"/>
          <w:lang w:eastAsia="zh-CN"/>
        </w:rPr>
        <w:t>”</w:t>
      </w:r>
      <w:r w:rsidRPr="00AD527E">
        <w:rPr>
          <w:rFonts w:cs="Arial"/>
          <w:color w:val="000000"/>
          <w:sz w:val="28"/>
          <w:szCs w:val="28"/>
          <w:lang w:eastAsia="zh-CN"/>
        </w:rPr>
        <w:t xml:space="preserve"> (5,0) bewertet, es sei denn, der Prüfling hat die Fristüberschreitung nicht zu vertreten. </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0"/>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Thema, Aufgabenstellung und Umfang der Master-Arbeit sind so zu b</w:t>
      </w:r>
      <w:r w:rsidRPr="00AD527E">
        <w:rPr>
          <w:rFonts w:cs="Arial"/>
          <w:color w:val="000000"/>
          <w:sz w:val="28"/>
          <w:szCs w:val="28"/>
          <w:lang w:eastAsia="zh-CN"/>
        </w:rPr>
        <w:t>e</w:t>
      </w:r>
      <w:r w:rsidRPr="00AD527E">
        <w:rPr>
          <w:rFonts w:cs="Arial"/>
          <w:color w:val="000000"/>
          <w:sz w:val="28"/>
          <w:szCs w:val="28"/>
          <w:lang w:eastAsia="zh-CN"/>
        </w:rPr>
        <w:t>grenzen, dass die Frist zur Bearbeitung eingehalten werden kann.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9D342B" w:rsidRDefault="009D342B" w:rsidP="001D5C2F">
      <w:pPr>
        <w:widowControl w:val="0"/>
        <w:numPr>
          <w:ilvl w:val="0"/>
          <w:numId w:val="30"/>
        </w:numPr>
        <w:tabs>
          <w:tab w:val="clear" w:pos="840"/>
        </w:tabs>
        <w:autoSpaceDE w:val="0"/>
        <w:spacing w:line="240" w:lineRule="auto"/>
        <w:ind w:left="0" w:firstLine="0"/>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37"/>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soll eine Zusammenfassung in deutscher und englischer Sprache enthalten.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7"/>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kann nach vorheriger Absprache mit dem Betreuer in deutscher oder englischer Sprache verfasst werden. Weitere Sprachen können auf Antrag durch den Prüfungsausschuss zugelassen werden.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9D342B" w:rsidRPr="00AD527E" w:rsidRDefault="009D342B"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16</w:t>
      </w:r>
      <w:r w:rsidRPr="00AD527E">
        <w:rPr>
          <w:rFonts w:cs="Arial"/>
          <w:b/>
          <w:color w:val="000000"/>
          <w:sz w:val="28"/>
          <w:szCs w:val="28"/>
          <w:lang w:eastAsia="zh-CN"/>
        </w:rPr>
        <w:tab/>
        <w:t>Abgabe und Bewertung der Master-Arbeit</w:t>
      </w:r>
    </w:p>
    <w:p w:rsidR="00AD527E" w:rsidRPr="00AD527E" w:rsidRDefault="00AD527E" w:rsidP="00AD527E">
      <w:pPr>
        <w:widowControl w:val="0"/>
        <w:autoSpaceDE w:val="0"/>
        <w:spacing w:line="240" w:lineRule="auto"/>
        <w:rPr>
          <w:rFonts w:cs="Arial"/>
          <w:b/>
          <w:color w:val="000000"/>
          <w:sz w:val="28"/>
          <w:szCs w:val="28"/>
          <w:lang w:eastAsia="zh-CN"/>
        </w:rPr>
      </w:pPr>
    </w:p>
    <w:p w:rsidR="00AD527E" w:rsidRPr="00AD527E" w:rsidRDefault="00AD527E" w:rsidP="001D5C2F">
      <w:pPr>
        <w:widowControl w:val="0"/>
        <w:numPr>
          <w:ilvl w:val="0"/>
          <w:numId w:val="31"/>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ist in drei gedruckten Exemplaren und einer elektron</w:t>
      </w:r>
      <w:r w:rsidRPr="00AD527E">
        <w:rPr>
          <w:rFonts w:cs="Arial"/>
          <w:color w:val="000000"/>
          <w:sz w:val="28"/>
          <w:szCs w:val="28"/>
          <w:lang w:eastAsia="zh-CN"/>
        </w:rPr>
        <w:t>i</w:t>
      </w:r>
      <w:r w:rsidRPr="00AD527E">
        <w:rPr>
          <w:rFonts w:cs="Arial"/>
          <w:color w:val="000000"/>
          <w:sz w:val="28"/>
          <w:szCs w:val="28"/>
          <w:lang w:eastAsia="zh-CN"/>
        </w:rPr>
        <w:t>schen Fassung in einem gängigen Format fristgemäß beim Prüfungsausschuss einzureichen; der Abgabezeitpunkt ist aktenkundig zu machen. Bei der Abgabe der Master-Arbeit hat der Prüfling schriftlich zu versichern, dass er die Arbeit selbst verfasst, keine anderen als die angegebenen Quellen und Hilfsmittel b</w:t>
      </w:r>
      <w:r w:rsidRPr="00AD527E">
        <w:rPr>
          <w:rFonts w:cs="Arial"/>
          <w:color w:val="000000"/>
          <w:sz w:val="28"/>
          <w:szCs w:val="28"/>
          <w:lang w:eastAsia="zh-CN"/>
        </w:rPr>
        <w:t>e</w:t>
      </w:r>
      <w:r w:rsidRPr="00AD527E">
        <w:rPr>
          <w:rFonts w:cs="Arial"/>
          <w:color w:val="000000"/>
          <w:sz w:val="28"/>
          <w:szCs w:val="28"/>
          <w:lang w:eastAsia="zh-CN"/>
        </w:rPr>
        <w:t>nutzt und die wörtlich oder inhaltlich übernommenen Stellen als solche kenntlich gemacht hat. Ferner ist zu erklären, dass die übermittelte elektronische Version in Inhalt und Wortlaut der gedruckten Fassung entspricht und dass der Prüfling ei</w:t>
      </w:r>
      <w:r w:rsidRPr="00AD527E">
        <w:rPr>
          <w:rFonts w:cs="Arial"/>
          <w:color w:val="000000"/>
          <w:sz w:val="28"/>
          <w:szCs w:val="28"/>
          <w:lang w:eastAsia="zh-CN"/>
        </w:rPr>
        <w:t>n</w:t>
      </w:r>
      <w:r w:rsidRPr="00AD527E">
        <w:rPr>
          <w:rFonts w:cs="Arial"/>
          <w:color w:val="000000"/>
          <w:sz w:val="28"/>
          <w:szCs w:val="28"/>
          <w:lang w:eastAsia="zh-CN"/>
        </w:rPr>
        <w:t>verstanden ist, dass diese elektronische Fassung anhand einer Plagiatssoftware auf Plagiate überprüft wird. Bei Abgabe einer unwahren Versicherung wird die Arbeit mit „nicht ausreichend (5,0)</w:t>
      </w:r>
      <w:r w:rsidR="009D342B">
        <w:rPr>
          <w:rFonts w:cs="Arial"/>
          <w:color w:val="000000"/>
          <w:sz w:val="28"/>
          <w:szCs w:val="28"/>
          <w:lang w:eastAsia="zh-CN"/>
        </w:rPr>
        <w:t>”</w:t>
      </w:r>
      <w:r w:rsidRPr="00AD527E">
        <w:rPr>
          <w:rFonts w:cs="Arial"/>
          <w:color w:val="000000"/>
          <w:sz w:val="28"/>
          <w:szCs w:val="28"/>
          <w:lang w:eastAsia="zh-CN"/>
        </w:rPr>
        <w:t xml:space="preserve"> bewertet.</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1"/>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wird von zwei Prüfern gemäß §</w:t>
      </w:r>
      <w:r w:rsidR="009D342B">
        <w:rPr>
          <w:rFonts w:cs="Arial"/>
          <w:color w:val="000000"/>
          <w:sz w:val="28"/>
          <w:szCs w:val="28"/>
          <w:lang w:eastAsia="zh-CN"/>
        </w:rPr>
        <w:t> </w:t>
      </w:r>
      <w:r w:rsidRPr="00AD527E">
        <w:rPr>
          <w:rFonts w:cs="Arial"/>
          <w:color w:val="000000"/>
          <w:sz w:val="28"/>
          <w:szCs w:val="28"/>
          <w:lang w:eastAsia="zh-CN"/>
        </w:rPr>
        <w:t>5 Abs.</w:t>
      </w:r>
      <w:r w:rsidR="009D342B">
        <w:rPr>
          <w:rFonts w:cs="Arial"/>
          <w:color w:val="000000"/>
          <w:sz w:val="28"/>
          <w:szCs w:val="28"/>
          <w:lang w:eastAsia="zh-CN"/>
        </w:rPr>
        <w:t> </w:t>
      </w:r>
      <w:r w:rsidRPr="00AD527E">
        <w:rPr>
          <w:rFonts w:cs="Arial"/>
          <w:color w:val="000000"/>
          <w:sz w:val="28"/>
          <w:szCs w:val="28"/>
          <w:lang w:eastAsia="zh-CN"/>
        </w:rPr>
        <w:t>5 bewertet. Der erste Prüfer soll der Betreuer der Arbeit sein. Der Prüfling hat ein Vorschlag</w:t>
      </w:r>
      <w:r w:rsidRPr="00AD527E">
        <w:rPr>
          <w:rFonts w:cs="Arial"/>
          <w:color w:val="000000"/>
          <w:sz w:val="28"/>
          <w:szCs w:val="28"/>
          <w:lang w:eastAsia="zh-CN"/>
        </w:rPr>
        <w:t>s</w:t>
      </w:r>
      <w:r w:rsidRPr="00AD527E">
        <w:rPr>
          <w:rFonts w:cs="Arial"/>
          <w:color w:val="000000"/>
          <w:sz w:val="28"/>
          <w:szCs w:val="28"/>
          <w:lang w:eastAsia="zh-CN"/>
        </w:rPr>
        <w:t>recht, das jedoch keinen Rechtsanspruch begründet. Das Bewertungsverfahren soll vier Wochen nicht überschreiten.</w:t>
      </w:r>
    </w:p>
    <w:p w:rsidR="00AD527E" w:rsidRDefault="00AD527E" w:rsidP="00AD527E">
      <w:pPr>
        <w:widowControl w:val="0"/>
        <w:autoSpaceDE w:val="0"/>
        <w:spacing w:line="240" w:lineRule="auto"/>
        <w:ind w:left="357"/>
        <w:rPr>
          <w:rFonts w:cs="Arial"/>
          <w:color w:val="000000"/>
          <w:sz w:val="28"/>
          <w:szCs w:val="28"/>
          <w:lang w:eastAsia="zh-CN"/>
        </w:rPr>
      </w:pPr>
    </w:p>
    <w:p w:rsidR="009D342B" w:rsidRDefault="009D342B" w:rsidP="00AD527E">
      <w:pPr>
        <w:widowControl w:val="0"/>
        <w:autoSpaceDE w:val="0"/>
        <w:spacing w:line="240" w:lineRule="auto"/>
        <w:ind w:left="357"/>
        <w:rPr>
          <w:rFonts w:cs="Arial"/>
          <w:color w:val="000000"/>
          <w:sz w:val="28"/>
          <w:szCs w:val="28"/>
          <w:lang w:eastAsia="zh-CN"/>
        </w:rPr>
      </w:pPr>
      <w:r>
        <w:rPr>
          <w:rFonts w:cs="Arial"/>
          <w:color w:val="000000"/>
          <w:sz w:val="28"/>
          <w:szCs w:val="28"/>
          <w:lang w:eastAsia="zh-CN"/>
        </w:rPr>
        <w:br w:type="page"/>
      </w:r>
    </w:p>
    <w:p w:rsidR="00AD527E" w:rsidRPr="00AD527E" w:rsidRDefault="00AD527E" w:rsidP="001D5C2F">
      <w:pPr>
        <w:widowControl w:val="0"/>
        <w:numPr>
          <w:ilvl w:val="0"/>
          <w:numId w:val="31"/>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Note ergibt sich aus dem arithmetischen Mittel beider Bewertungen; §</w:t>
      </w:r>
      <w:r w:rsidR="009D342B">
        <w:rPr>
          <w:rFonts w:cs="Arial"/>
          <w:color w:val="000000"/>
          <w:sz w:val="28"/>
          <w:szCs w:val="28"/>
          <w:lang w:eastAsia="zh-CN"/>
        </w:rPr>
        <w:t> </w:t>
      </w:r>
      <w:r w:rsidRPr="00AD527E">
        <w:rPr>
          <w:rFonts w:cs="Arial"/>
          <w:color w:val="000000"/>
          <w:sz w:val="28"/>
          <w:szCs w:val="28"/>
          <w:lang w:eastAsia="zh-CN"/>
        </w:rPr>
        <w:t>11 Abs.</w:t>
      </w:r>
      <w:r w:rsidR="009D342B">
        <w:rPr>
          <w:rFonts w:cs="Arial"/>
          <w:color w:val="000000"/>
          <w:sz w:val="28"/>
          <w:szCs w:val="28"/>
          <w:lang w:eastAsia="zh-CN"/>
        </w:rPr>
        <w:t> </w:t>
      </w:r>
      <w:r w:rsidRPr="00AD527E">
        <w:rPr>
          <w:rFonts w:cs="Arial"/>
          <w:color w:val="000000"/>
          <w:sz w:val="28"/>
          <w:szCs w:val="28"/>
          <w:lang w:eastAsia="zh-CN"/>
        </w:rPr>
        <w:t>5 gilt entsprechend. Bei Abweichungen von mehr als einer Note bei der schriftlichen Arbeit setzt der Prüfungsausschuss nach Anhören beider Prüfer die Note der schriftlichen Masterarbeit fest. Er kann in diesen Fällen einen dritten Prüfenden hinzuziehen.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1"/>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 xml:space="preserve">Wird die Master-Arbeit mit </w:t>
      </w:r>
      <w:r w:rsidR="009D342B">
        <w:rPr>
          <w:rFonts w:cs="Arial"/>
          <w:color w:val="000000"/>
          <w:sz w:val="28"/>
          <w:szCs w:val="28"/>
          <w:lang w:eastAsia="zh-CN"/>
        </w:rPr>
        <w:t>„</w:t>
      </w:r>
      <w:r w:rsidRPr="00AD527E">
        <w:rPr>
          <w:rFonts w:cs="Arial"/>
          <w:color w:val="000000"/>
          <w:sz w:val="28"/>
          <w:szCs w:val="28"/>
          <w:lang w:eastAsia="zh-CN"/>
        </w:rPr>
        <w:t>nicht ausreichend</w:t>
      </w:r>
      <w:r w:rsidR="009D342B">
        <w:rPr>
          <w:rFonts w:cs="Arial"/>
          <w:color w:val="000000"/>
          <w:sz w:val="28"/>
          <w:szCs w:val="28"/>
          <w:lang w:eastAsia="zh-CN"/>
        </w:rPr>
        <w:t>”</w:t>
      </w:r>
      <w:r w:rsidRPr="00AD527E">
        <w:rPr>
          <w:rFonts w:cs="Arial"/>
          <w:color w:val="000000"/>
          <w:sz w:val="28"/>
          <w:szCs w:val="28"/>
          <w:lang w:eastAsia="zh-CN"/>
        </w:rPr>
        <w:t xml:space="preserve"> (5,0) bewertet, so kann sie mit einem neuen Thema wiederholt werden; eine Wiederholung mit dem bisher</w:t>
      </w:r>
      <w:r w:rsidRPr="00AD527E">
        <w:rPr>
          <w:rFonts w:cs="Arial"/>
          <w:color w:val="000000"/>
          <w:sz w:val="28"/>
          <w:szCs w:val="28"/>
          <w:lang w:eastAsia="zh-CN"/>
        </w:rPr>
        <w:t>i</w:t>
      </w:r>
      <w:r w:rsidRPr="00AD527E">
        <w:rPr>
          <w:rFonts w:cs="Arial"/>
          <w:color w:val="000000"/>
          <w:sz w:val="28"/>
          <w:szCs w:val="28"/>
          <w:lang w:eastAsia="zh-CN"/>
        </w:rPr>
        <w:t>gen Thema ist ausgeschlossen.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1"/>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Master-Arbeit kann Dritten zur Einsichtnahme vorgelegt werden, wenn der Prüfling diesem in einer Erklärung zugestimmt hat.</w:t>
      </w:r>
    </w:p>
    <w:p w:rsidR="00AD527E" w:rsidRPr="00AD527E" w:rsidRDefault="00AD527E" w:rsidP="00AD527E">
      <w:pPr>
        <w:widowControl w:val="0"/>
        <w:autoSpaceDE w:val="0"/>
        <w:spacing w:line="240" w:lineRule="auto"/>
        <w:rPr>
          <w:rFonts w:cs="Arial"/>
          <w:sz w:val="28"/>
          <w:szCs w:val="28"/>
          <w:lang w:eastAsia="zh-CN"/>
        </w:rPr>
      </w:pPr>
    </w:p>
    <w:p w:rsidR="00AD527E" w:rsidRDefault="00AD527E" w:rsidP="00AD527E">
      <w:pPr>
        <w:widowControl w:val="0"/>
        <w:autoSpaceDE w:val="0"/>
        <w:spacing w:line="240" w:lineRule="auto"/>
        <w:rPr>
          <w:rFonts w:cs="Arial"/>
          <w:b/>
          <w:color w:val="000000"/>
          <w:sz w:val="28"/>
          <w:szCs w:val="28"/>
          <w:lang w:eastAsia="zh-CN"/>
        </w:rPr>
      </w:pPr>
    </w:p>
    <w:p w:rsidR="009D342B" w:rsidRPr="00AD527E" w:rsidRDefault="009D342B" w:rsidP="00AD527E">
      <w:pPr>
        <w:widowControl w:val="0"/>
        <w:autoSpaceDE w:val="0"/>
        <w:spacing w:line="240" w:lineRule="auto"/>
        <w:rPr>
          <w:rFonts w:cs="Arial"/>
          <w:b/>
          <w:color w:val="000000"/>
          <w:sz w:val="28"/>
          <w:szCs w:val="28"/>
          <w:lang w:eastAsia="zh-CN"/>
        </w:rPr>
      </w:pP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17</w:t>
      </w:r>
      <w:r w:rsidRPr="00AD527E">
        <w:rPr>
          <w:rFonts w:cs="Arial"/>
          <w:b/>
          <w:color w:val="000000"/>
          <w:sz w:val="28"/>
          <w:szCs w:val="28"/>
          <w:lang w:eastAsia="zh-CN"/>
        </w:rPr>
        <w:tab/>
        <w:t>Bestehen der Prüfung, Gesamtnote</w:t>
      </w:r>
    </w:p>
    <w:p w:rsidR="00AD527E" w:rsidRPr="00AD527E" w:rsidRDefault="00AD527E" w:rsidP="00AD527E">
      <w:pPr>
        <w:widowControl w:val="0"/>
        <w:autoSpaceDE w:val="0"/>
        <w:spacing w:line="240" w:lineRule="auto"/>
        <w:ind w:left="567" w:hanging="567"/>
        <w:rPr>
          <w:rFonts w:cs="Arial"/>
          <w:sz w:val="28"/>
          <w:szCs w:val="28"/>
          <w:lang w:eastAsia="zh-CN"/>
        </w:rPr>
      </w:pPr>
    </w:p>
    <w:p w:rsidR="00AD527E" w:rsidRPr="00AD527E" w:rsidRDefault="00AD527E" w:rsidP="001D5C2F">
      <w:pPr>
        <w:widowControl w:val="0"/>
        <w:numPr>
          <w:ilvl w:val="0"/>
          <w:numId w:val="32"/>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Master-Prüfung ist bestanden, wenn jede studienbegleitende Prüfung</w:t>
      </w:r>
      <w:r w:rsidRPr="00AD527E">
        <w:rPr>
          <w:rFonts w:cs="Arial"/>
          <w:color w:val="000000"/>
          <w:sz w:val="28"/>
          <w:szCs w:val="28"/>
          <w:lang w:eastAsia="zh-CN"/>
        </w:rPr>
        <w:t>s</w:t>
      </w:r>
      <w:r w:rsidRPr="00AD527E">
        <w:rPr>
          <w:rFonts w:cs="Arial"/>
          <w:color w:val="000000"/>
          <w:sz w:val="28"/>
          <w:szCs w:val="28"/>
          <w:lang w:eastAsia="zh-CN"/>
        </w:rPr>
        <w:t xml:space="preserve">leistung und die Master-Arbeit mindestens mit der Note </w:t>
      </w:r>
      <w:r w:rsidR="009D342B">
        <w:rPr>
          <w:rFonts w:cs="Arial"/>
          <w:color w:val="000000"/>
          <w:sz w:val="28"/>
          <w:szCs w:val="28"/>
          <w:lang w:eastAsia="zh-CN"/>
        </w:rPr>
        <w:t>„</w:t>
      </w:r>
      <w:r w:rsidRPr="00AD527E">
        <w:rPr>
          <w:rFonts w:cs="Arial"/>
          <w:color w:val="000000"/>
          <w:sz w:val="28"/>
          <w:szCs w:val="28"/>
          <w:lang w:eastAsia="zh-CN"/>
        </w:rPr>
        <w:t>ausreichend</w:t>
      </w:r>
      <w:r w:rsidR="009D342B">
        <w:rPr>
          <w:rFonts w:cs="Arial"/>
          <w:color w:val="000000"/>
          <w:sz w:val="28"/>
          <w:szCs w:val="28"/>
          <w:lang w:eastAsia="zh-CN"/>
        </w:rPr>
        <w:t>”</w:t>
      </w:r>
      <w:r w:rsidRPr="00AD527E">
        <w:rPr>
          <w:rFonts w:cs="Arial"/>
          <w:color w:val="000000"/>
          <w:sz w:val="28"/>
          <w:szCs w:val="28"/>
          <w:lang w:eastAsia="zh-CN"/>
        </w:rPr>
        <w:t xml:space="preserve"> (4,0) oder bestanden bewertet worden sind.</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2"/>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Für die Bewertung der einzelnen Prüfungsleistungen und für die Gesamtn</w:t>
      </w:r>
      <w:r w:rsidRPr="00AD527E">
        <w:rPr>
          <w:rFonts w:cs="Arial"/>
          <w:color w:val="000000"/>
          <w:sz w:val="28"/>
          <w:szCs w:val="28"/>
          <w:lang w:eastAsia="zh-CN"/>
        </w:rPr>
        <w:t>o</w:t>
      </w:r>
      <w:r w:rsidRPr="00AD527E">
        <w:rPr>
          <w:rFonts w:cs="Arial"/>
          <w:color w:val="000000"/>
          <w:sz w:val="28"/>
          <w:szCs w:val="28"/>
          <w:lang w:eastAsia="zh-CN"/>
        </w:rPr>
        <w:t>te gilt §</w:t>
      </w:r>
      <w:r w:rsidR="009D342B">
        <w:rPr>
          <w:rFonts w:cs="Arial"/>
          <w:color w:val="000000"/>
          <w:sz w:val="28"/>
          <w:szCs w:val="28"/>
          <w:lang w:eastAsia="zh-CN"/>
        </w:rPr>
        <w:t> </w:t>
      </w:r>
      <w:r w:rsidRPr="00AD527E">
        <w:rPr>
          <w:rFonts w:cs="Arial"/>
          <w:color w:val="000000"/>
          <w:sz w:val="28"/>
          <w:szCs w:val="28"/>
          <w:lang w:eastAsia="zh-CN"/>
        </w:rPr>
        <w:t>11 entsprechend.</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2"/>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Für die Gesamtnote der Master-Prüfung werden die Noten der einzelnen Module in den Anlagen 1 bis 4 und der Master-Arbeit entsprechend ihren Lei</w:t>
      </w:r>
      <w:r w:rsidRPr="00AD527E">
        <w:rPr>
          <w:rFonts w:cs="Arial"/>
          <w:color w:val="000000"/>
          <w:sz w:val="28"/>
          <w:szCs w:val="28"/>
          <w:lang w:eastAsia="zh-CN"/>
        </w:rPr>
        <w:t>s</w:t>
      </w:r>
      <w:r w:rsidRPr="00AD527E">
        <w:rPr>
          <w:rFonts w:cs="Arial"/>
          <w:color w:val="000000"/>
          <w:sz w:val="28"/>
          <w:szCs w:val="28"/>
          <w:lang w:eastAsia="zh-CN"/>
        </w:rPr>
        <w:t>tungspunkten und Multiplikatoren gewichtet.</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9D342B" w:rsidRDefault="009D342B" w:rsidP="00AD527E">
      <w:pPr>
        <w:widowControl w:val="0"/>
        <w:autoSpaceDE w:val="0"/>
        <w:spacing w:line="240" w:lineRule="auto"/>
        <w:ind w:left="567" w:hanging="567"/>
        <w:rPr>
          <w:rFonts w:cs="Arial"/>
          <w:color w:val="000000"/>
          <w:sz w:val="28"/>
          <w:szCs w:val="28"/>
          <w:lang w:eastAsia="zh-CN"/>
        </w:rPr>
      </w:pPr>
      <w:r>
        <w:rPr>
          <w:rFonts w:cs="Arial"/>
          <w:color w:val="000000"/>
          <w:sz w:val="28"/>
          <w:szCs w:val="28"/>
          <w:lang w:eastAsia="zh-CN"/>
        </w:rPr>
        <w:br w:type="page"/>
      </w: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18</w:t>
      </w:r>
      <w:r w:rsidRPr="00AD527E">
        <w:rPr>
          <w:rFonts w:cs="Arial"/>
          <w:b/>
          <w:color w:val="000000"/>
          <w:sz w:val="28"/>
          <w:szCs w:val="28"/>
          <w:lang w:eastAsia="zh-CN"/>
        </w:rPr>
        <w:tab/>
        <w:t>Master-Zeugnis</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1D5C2F">
      <w:pPr>
        <w:widowControl w:val="0"/>
        <w:numPr>
          <w:ilvl w:val="0"/>
          <w:numId w:val="3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Über die bestandene Master-Prüfung soll innerhalb von vier Wochen ein Zeugnis ausgestellt werden, das die Bezeichnung der einzelnen Module mit den in ihnen erzielten Noten, die zugeordneten Leistungspunkte und die Gesamtnote enthält. Das Zeugnis trägt das Datum, an dem die letzte Prüfungsleistung e</w:t>
      </w:r>
      <w:r w:rsidRPr="00AD527E">
        <w:rPr>
          <w:rFonts w:cs="Arial"/>
          <w:color w:val="000000"/>
          <w:sz w:val="28"/>
          <w:szCs w:val="28"/>
          <w:lang w:eastAsia="zh-CN"/>
        </w:rPr>
        <w:t>r</w:t>
      </w:r>
      <w:r w:rsidRPr="00AD527E">
        <w:rPr>
          <w:rFonts w:cs="Arial"/>
          <w:color w:val="000000"/>
          <w:sz w:val="28"/>
          <w:szCs w:val="28"/>
          <w:lang w:eastAsia="zh-CN"/>
        </w:rPr>
        <w:t>bracht worden ist und ist vom Vorsitzenden des Prüfungsausschusses zu unte</w:t>
      </w:r>
      <w:r w:rsidRPr="00AD527E">
        <w:rPr>
          <w:rFonts w:cs="Arial"/>
          <w:color w:val="000000"/>
          <w:sz w:val="28"/>
          <w:szCs w:val="28"/>
          <w:lang w:eastAsia="zh-CN"/>
        </w:rPr>
        <w:t>r</w:t>
      </w:r>
      <w:r w:rsidRPr="00AD527E">
        <w:rPr>
          <w:rFonts w:cs="Arial"/>
          <w:color w:val="000000"/>
          <w:sz w:val="28"/>
          <w:szCs w:val="28"/>
          <w:lang w:eastAsia="zh-CN"/>
        </w:rPr>
        <w:t>zeichnen.</w:t>
      </w:r>
    </w:p>
    <w:p w:rsidR="00AD527E" w:rsidRDefault="00AD527E" w:rsidP="00AD527E">
      <w:pPr>
        <w:widowControl w:val="0"/>
        <w:autoSpaceDE w:val="0"/>
        <w:spacing w:line="240" w:lineRule="auto"/>
        <w:rPr>
          <w:rFonts w:cs="Arial"/>
          <w:color w:val="000000"/>
          <w:sz w:val="28"/>
          <w:szCs w:val="28"/>
          <w:lang w:eastAsia="zh-CN"/>
        </w:rPr>
      </w:pPr>
    </w:p>
    <w:p w:rsidR="009D342B" w:rsidRPr="00AD527E" w:rsidRDefault="009D342B"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33"/>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Dem Masterstudiengang wird ein "</w:t>
      </w:r>
      <w:proofErr w:type="spellStart"/>
      <w:r w:rsidRPr="00AD527E">
        <w:rPr>
          <w:rFonts w:cs="Arial"/>
          <w:color w:val="000000"/>
          <w:sz w:val="28"/>
          <w:szCs w:val="28"/>
          <w:lang w:eastAsia="zh-CN"/>
        </w:rPr>
        <w:t>Diploma</w:t>
      </w:r>
      <w:proofErr w:type="spellEnd"/>
      <w:r w:rsidRPr="00AD527E">
        <w:rPr>
          <w:rFonts w:cs="Arial"/>
          <w:color w:val="000000"/>
          <w:sz w:val="28"/>
          <w:szCs w:val="28"/>
          <w:lang w:eastAsia="zh-CN"/>
        </w:rPr>
        <w:t xml:space="preserve"> Supplement" in deutscher und englischer Sprache beigefügt, das ergänzende Informationen über Studieninhalte und Studienverlauf enthält.</w:t>
      </w:r>
    </w:p>
    <w:p w:rsidR="00AD527E" w:rsidRPr="00AD527E" w:rsidRDefault="00AD527E" w:rsidP="00AD527E">
      <w:pPr>
        <w:widowControl w:val="0"/>
        <w:autoSpaceDE w:val="0"/>
        <w:spacing w:line="240" w:lineRule="auto"/>
        <w:rPr>
          <w:rFonts w:cs="Arial"/>
          <w:color w:val="000000"/>
          <w:sz w:val="28"/>
          <w:szCs w:val="28"/>
          <w:lang w:eastAsia="zh-CN"/>
        </w:rPr>
      </w:pPr>
    </w:p>
    <w:p w:rsidR="00AD527E" w:rsidRDefault="00AD527E" w:rsidP="00AD527E">
      <w:pPr>
        <w:widowControl w:val="0"/>
        <w:autoSpaceDE w:val="0"/>
        <w:spacing w:line="240" w:lineRule="auto"/>
        <w:rPr>
          <w:rFonts w:cs="Arial"/>
          <w:color w:val="000000"/>
          <w:sz w:val="28"/>
          <w:szCs w:val="28"/>
          <w:lang w:eastAsia="zh-CN"/>
        </w:rPr>
      </w:pPr>
    </w:p>
    <w:p w:rsidR="009D342B" w:rsidRPr="00AD527E" w:rsidRDefault="009D342B" w:rsidP="00AD527E">
      <w:pPr>
        <w:widowControl w:val="0"/>
        <w:autoSpaceDE w:val="0"/>
        <w:spacing w:line="240" w:lineRule="auto"/>
        <w:rPr>
          <w:rFonts w:cs="Arial"/>
          <w:color w:val="000000"/>
          <w:sz w:val="28"/>
          <w:szCs w:val="28"/>
          <w:lang w:eastAsia="zh-CN"/>
        </w:rPr>
      </w:pP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19</w:t>
      </w:r>
      <w:r w:rsidRPr="00AD527E">
        <w:rPr>
          <w:rFonts w:cs="Arial"/>
          <w:b/>
          <w:color w:val="000000"/>
          <w:sz w:val="28"/>
          <w:szCs w:val="28"/>
          <w:lang w:eastAsia="zh-CN"/>
        </w:rPr>
        <w:tab/>
        <w:t>Master-Urkunde</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1D5C2F">
      <w:pPr>
        <w:widowControl w:val="0"/>
        <w:numPr>
          <w:ilvl w:val="0"/>
          <w:numId w:val="3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Mit dem Zeugnis erhält der Prüfling die Master-Urkunde mit dem Datum des Zeugnisses. Darin wird die Verleihung des akademischen Grades beurkundet.</w:t>
      </w:r>
    </w:p>
    <w:p w:rsidR="00AD527E" w:rsidRDefault="00AD527E" w:rsidP="00AD527E">
      <w:pPr>
        <w:widowControl w:val="0"/>
        <w:autoSpaceDE w:val="0"/>
        <w:spacing w:line="240" w:lineRule="auto"/>
        <w:rPr>
          <w:rFonts w:cs="Arial"/>
          <w:color w:val="000000"/>
          <w:sz w:val="28"/>
          <w:szCs w:val="28"/>
          <w:lang w:eastAsia="zh-CN"/>
        </w:rPr>
      </w:pPr>
    </w:p>
    <w:p w:rsidR="009D342B" w:rsidRPr="00AD527E" w:rsidRDefault="009D342B" w:rsidP="00AD527E">
      <w:pPr>
        <w:widowControl w:val="0"/>
        <w:autoSpaceDE w:val="0"/>
        <w:spacing w:line="240" w:lineRule="auto"/>
        <w:rPr>
          <w:rFonts w:cs="Arial"/>
          <w:color w:val="000000"/>
          <w:sz w:val="28"/>
          <w:szCs w:val="28"/>
          <w:lang w:eastAsia="zh-CN"/>
        </w:rPr>
      </w:pPr>
    </w:p>
    <w:p w:rsidR="00AD527E" w:rsidRPr="00AD527E" w:rsidRDefault="00AD527E" w:rsidP="001D5C2F">
      <w:pPr>
        <w:widowControl w:val="0"/>
        <w:numPr>
          <w:ilvl w:val="0"/>
          <w:numId w:val="3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Die Master-Urkunde wird vom Dekan und vom Vorsitzenden des Prüfung</w:t>
      </w:r>
      <w:r w:rsidRPr="00AD527E">
        <w:rPr>
          <w:rFonts w:cs="Arial"/>
          <w:color w:val="000000"/>
          <w:sz w:val="28"/>
          <w:szCs w:val="28"/>
          <w:lang w:eastAsia="zh-CN"/>
        </w:rPr>
        <w:t>s</w:t>
      </w:r>
      <w:r w:rsidRPr="00AD527E">
        <w:rPr>
          <w:rFonts w:cs="Arial"/>
          <w:color w:val="000000"/>
          <w:sz w:val="28"/>
          <w:szCs w:val="28"/>
          <w:lang w:eastAsia="zh-CN"/>
        </w:rPr>
        <w:t>ausschusses unterzeichnet und mit dem Siegel der Fakultät versehen.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4"/>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Hat der Prüfling die Master-Prüfung nicht bestanden, wird ihm auf Antrag und gegen Vorlage der entsprechenden Nachweise eine vom Vorsitzenden des Prüfungsausschusses unterzeichnete Bescheinigung ausgestellt, die die erbrac</w:t>
      </w:r>
      <w:r w:rsidRPr="00AD527E">
        <w:rPr>
          <w:rFonts w:cs="Arial"/>
          <w:color w:val="000000"/>
          <w:sz w:val="28"/>
          <w:szCs w:val="28"/>
          <w:lang w:eastAsia="zh-CN"/>
        </w:rPr>
        <w:t>h</w:t>
      </w:r>
      <w:r w:rsidRPr="00AD527E">
        <w:rPr>
          <w:rFonts w:cs="Arial"/>
          <w:color w:val="000000"/>
          <w:sz w:val="28"/>
          <w:szCs w:val="28"/>
          <w:lang w:eastAsia="zh-CN"/>
        </w:rPr>
        <w:t>ten Prüfungsleistungen und deren Noten sowie die noch fehlenden Prüfungslei</w:t>
      </w:r>
      <w:r w:rsidRPr="00AD527E">
        <w:rPr>
          <w:rFonts w:cs="Arial"/>
          <w:color w:val="000000"/>
          <w:sz w:val="28"/>
          <w:szCs w:val="28"/>
          <w:lang w:eastAsia="zh-CN"/>
        </w:rPr>
        <w:t>s</w:t>
      </w:r>
      <w:r w:rsidRPr="00AD527E">
        <w:rPr>
          <w:rFonts w:cs="Arial"/>
          <w:color w:val="000000"/>
          <w:sz w:val="28"/>
          <w:szCs w:val="28"/>
          <w:lang w:eastAsia="zh-CN"/>
        </w:rPr>
        <w:t>tungen und den Vermerk enthält, dass die Master-Prüfung nicht bestanden ist. Entsprechendes gilt für die endgültig nicht bestandene Master-Prüfung.</w:t>
      </w:r>
    </w:p>
    <w:p w:rsidR="00AD527E" w:rsidRPr="00AD527E" w:rsidRDefault="00AD527E" w:rsidP="00AD527E">
      <w:pPr>
        <w:widowControl w:val="0"/>
        <w:autoSpaceDE w:val="0"/>
        <w:spacing w:line="240" w:lineRule="auto"/>
        <w:rPr>
          <w:rFonts w:cs="Arial"/>
          <w:b/>
          <w:color w:val="000000"/>
          <w:sz w:val="28"/>
          <w:szCs w:val="28"/>
          <w:lang w:eastAsia="zh-CN"/>
        </w:rPr>
      </w:pP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9D342B" w:rsidRDefault="009D342B" w:rsidP="00AD527E">
      <w:pPr>
        <w:widowControl w:val="0"/>
        <w:autoSpaceDE w:val="0"/>
        <w:spacing w:line="240" w:lineRule="auto"/>
        <w:ind w:left="567" w:hanging="567"/>
        <w:rPr>
          <w:rFonts w:cs="Arial"/>
          <w:b/>
          <w:color w:val="000000"/>
          <w:sz w:val="28"/>
          <w:szCs w:val="28"/>
          <w:lang w:eastAsia="zh-CN"/>
        </w:rPr>
      </w:pPr>
    </w:p>
    <w:p w:rsidR="009D342B" w:rsidRDefault="009D342B" w:rsidP="00AD527E">
      <w:pPr>
        <w:widowControl w:val="0"/>
        <w:autoSpaceDE w:val="0"/>
        <w:spacing w:line="240" w:lineRule="auto"/>
        <w:ind w:left="567" w:hanging="567"/>
        <w:rPr>
          <w:rFonts w:cs="Arial"/>
          <w:b/>
          <w:color w:val="000000"/>
          <w:sz w:val="28"/>
          <w:szCs w:val="28"/>
          <w:lang w:eastAsia="zh-CN"/>
        </w:rPr>
      </w:pPr>
    </w:p>
    <w:p w:rsidR="009D342B" w:rsidRPr="00AD527E" w:rsidRDefault="009D342B"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III.</w:t>
      </w:r>
      <w:r w:rsidR="009D342B">
        <w:rPr>
          <w:rFonts w:cs="Arial"/>
          <w:b/>
          <w:color w:val="000000"/>
          <w:sz w:val="28"/>
          <w:szCs w:val="28"/>
          <w:lang w:eastAsia="zh-CN"/>
        </w:rPr>
        <w:tab/>
      </w:r>
      <w:r w:rsidRPr="00AD527E">
        <w:rPr>
          <w:rFonts w:cs="Arial"/>
          <w:b/>
          <w:color w:val="000000"/>
          <w:sz w:val="28"/>
          <w:szCs w:val="28"/>
          <w:lang w:eastAsia="zh-CN"/>
        </w:rPr>
        <w:t>Schlussbestimmungen</w:t>
      </w:r>
    </w:p>
    <w:p w:rsidR="00AD527E" w:rsidRDefault="00AD527E" w:rsidP="00AD527E">
      <w:pPr>
        <w:widowControl w:val="0"/>
        <w:autoSpaceDE w:val="0"/>
        <w:spacing w:line="240" w:lineRule="auto"/>
        <w:rPr>
          <w:rFonts w:cs="Arial"/>
          <w:b/>
          <w:color w:val="000000"/>
          <w:sz w:val="28"/>
          <w:szCs w:val="28"/>
          <w:lang w:eastAsia="zh-CN"/>
        </w:rPr>
      </w:pPr>
    </w:p>
    <w:p w:rsidR="009D342B" w:rsidRDefault="009D342B" w:rsidP="00AD527E">
      <w:pPr>
        <w:widowControl w:val="0"/>
        <w:autoSpaceDE w:val="0"/>
        <w:spacing w:line="240" w:lineRule="auto"/>
        <w:rPr>
          <w:rFonts w:cs="Arial"/>
          <w:b/>
          <w:color w:val="000000"/>
          <w:sz w:val="28"/>
          <w:szCs w:val="28"/>
          <w:lang w:eastAsia="zh-CN"/>
        </w:rPr>
      </w:pPr>
    </w:p>
    <w:p w:rsidR="009D342B" w:rsidRDefault="009D342B" w:rsidP="00AD527E">
      <w:pPr>
        <w:widowControl w:val="0"/>
        <w:autoSpaceDE w:val="0"/>
        <w:spacing w:line="240" w:lineRule="auto"/>
        <w:rPr>
          <w:rFonts w:cs="Arial"/>
          <w:b/>
          <w:color w:val="000000"/>
          <w:sz w:val="28"/>
          <w:szCs w:val="28"/>
          <w:lang w:eastAsia="zh-CN"/>
        </w:rPr>
      </w:pP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20</w:t>
      </w:r>
      <w:r w:rsidRPr="00AD527E">
        <w:rPr>
          <w:rFonts w:cs="Arial"/>
          <w:b/>
          <w:color w:val="000000"/>
          <w:sz w:val="28"/>
          <w:szCs w:val="28"/>
          <w:lang w:eastAsia="zh-CN"/>
        </w:rPr>
        <w:tab/>
        <w:t>Ungültigkeit von Prüfungen</w:t>
      </w:r>
    </w:p>
    <w:p w:rsidR="00AD527E" w:rsidRPr="00AD527E" w:rsidRDefault="00AD527E"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1D5C2F">
      <w:pPr>
        <w:widowControl w:val="0"/>
        <w:numPr>
          <w:ilvl w:val="0"/>
          <w:numId w:val="3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Hat der Prüfling bei einer Prüfung getäuscht und wird diese Tatsache erst nach Aushändigung des Zeugnisses bekannt, so kann der Prüfungsausschuss nachträglich die Noten für diejenigen Prüfungsleistungen, bei deren Erbringung der Prüfling getäuscht hat, entsprechend berichtigen und die Prüfung ganz oder teilweise für "nicht bestanden" erklären.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Waren die Voraussetzungen für die Zulassung zu einer Prüfung nicht erfüllt, ohne dass der Prüfling hierüber täuschen wollte, und wird diese Tatsache erst nach Aushändigung des Zeugnisses bekannt, so wird dieser Mangel durch B</w:t>
      </w:r>
      <w:r w:rsidRPr="00AD527E">
        <w:rPr>
          <w:rFonts w:cs="Arial"/>
          <w:color w:val="000000"/>
          <w:sz w:val="28"/>
          <w:szCs w:val="28"/>
          <w:lang w:eastAsia="zh-CN"/>
        </w:rPr>
        <w:t>e</w:t>
      </w:r>
      <w:r w:rsidRPr="00AD527E">
        <w:rPr>
          <w:rFonts w:cs="Arial"/>
          <w:color w:val="000000"/>
          <w:sz w:val="28"/>
          <w:szCs w:val="28"/>
          <w:lang w:eastAsia="zh-CN"/>
        </w:rPr>
        <w:t>stehen der Prüfung geheilt. Hat der Prüfling die Zulassung vorsätzlich zu Unrecht erwirkt, so entscheidet der Prüfungsausschuss.</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Dem Prüfling ist vor einer Entscheidung Gelegenheit zur Äußerung zu g</w:t>
      </w:r>
      <w:r w:rsidRPr="00AD527E">
        <w:rPr>
          <w:rFonts w:cs="Arial"/>
          <w:color w:val="000000"/>
          <w:sz w:val="28"/>
          <w:szCs w:val="28"/>
          <w:lang w:eastAsia="zh-CN"/>
        </w:rPr>
        <w:t>e</w:t>
      </w:r>
      <w:r w:rsidRPr="00AD527E">
        <w:rPr>
          <w:rFonts w:cs="Arial"/>
          <w:color w:val="000000"/>
          <w:sz w:val="28"/>
          <w:szCs w:val="28"/>
          <w:lang w:eastAsia="zh-CN"/>
        </w:rPr>
        <w:t>ben.</w:t>
      </w:r>
    </w:p>
    <w:p w:rsidR="00AD527E" w:rsidRDefault="00AD527E" w:rsidP="00AD527E">
      <w:pPr>
        <w:widowControl w:val="0"/>
        <w:autoSpaceDE w:val="0"/>
        <w:spacing w:line="240" w:lineRule="auto"/>
        <w:ind w:left="357"/>
        <w:rPr>
          <w:rFonts w:cs="Arial"/>
          <w:color w:val="000000"/>
          <w:sz w:val="28"/>
          <w:szCs w:val="28"/>
          <w:lang w:eastAsia="zh-CN"/>
        </w:rPr>
      </w:pPr>
    </w:p>
    <w:p w:rsidR="009D342B" w:rsidRPr="00AD527E" w:rsidRDefault="009D342B" w:rsidP="00AD527E">
      <w:pPr>
        <w:widowControl w:val="0"/>
        <w:autoSpaceDE w:val="0"/>
        <w:spacing w:line="240" w:lineRule="auto"/>
        <w:ind w:left="357"/>
        <w:rPr>
          <w:rFonts w:cs="Arial"/>
          <w:color w:val="000000"/>
          <w:sz w:val="28"/>
          <w:szCs w:val="28"/>
          <w:lang w:eastAsia="zh-CN"/>
        </w:rPr>
      </w:pPr>
    </w:p>
    <w:p w:rsidR="00AD527E" w:rsidRPr="00AD527E" w:rsidRDefault="00AD527E" w:rsidP="001D5C2F">
      <w:pPr>
        <w:widowControl w:val="0"/>
        <w:numPr>
          <w:ilvl w:val="0"/>
          <w:numId w:val="35"/>
        </w:numPr>
        <w:tabs>
          <w:tab w:val="clear" w:pos="840"/>
        </w:tabs>
        <w:autoSpaceDE w:val="0"/>
        <w:spacing w:line="240" w:lineRule="auto"/>
        <w:ind w:left="0" w:firstLine="0"/>
        <w:rPr>
          <w:rFonts w:cs="Arial"/>
          <w:color w:val="000000"/>
          <w:sz w:val="28"/>
          <w:szCs w:val="28"/>
          <w:lang w:eastAsia="zh-CN"/>
        </w:rPr>
      </w:pPr>
      <w:r w:rsidRPr="00AD527E">
        <w:rPr>
          <w:rFonts w:cs="Arial"/>
          <w:color w:val="000000"/>
          <w:sz w:val="28"/>
          <w:szCs w:val="28"/>
          <w:lang w:eastAsia="zh-CN"/>
        </w:rPr>
        <w:t xml:space="preserve">Das unrichtige Prüfungszeugnis ist einzuziehen und gegebenenfalls ein neues zu erteilen. Mit dem unrichtigen Prüfungszeugnis ist auch die Master-Urkunde einzuziehen, wenn die Prüfung aufgrund einer Täuschung für </w:t>
      </w:r>
      <w:r w:rsidR="009D342B">
        <w:rPr>
          <w:rFonts w:cs="Arial"/>
          <w:color w:val="000000"/>
          <w:sz w:val="28"/>
          <w:szCs w:val="28"/>
          <w:lang w:eastAsia="zh-CN"/>
        </w:rPr>
        <w:t>„</w:t>
      </w:r>
      <w:r w:rsidRPr="00AD527E">
        <w:rPr>
          <w:rFonts w:cs="Arial"/>
          <w:color w:val="000000"/>
          <w:sz w:val="28"/>
          <w:szCs w:val="28"/>
          <w:lang w:eastAsia="zh-CN"/>
        </w:rPr>
        <w:t>nicht b</w:t>
      </w:r>
      <w:r w:rsidRPr="00AD527E">
        <w:rPr>
          <w:rFonts w:cs="Arial"/>
          <w:color w:val="000000"/>
          <w:sz w:val="28"/>
          <w:szCs w:val="28"/>
          <w:lang w:eastAsia="zh-CN"/>
        </w:rPr>
        <w:t>e</w:t>
      </w:r>
      <w:r w:rsidRPr="00AD527E">
        <w:rPr>
          <w:rFonts w:cs="Arial"/>
          <w:color w:val="000000"/>
          <w:sz w:val="28"/>
          <w:szCs w:val="28"/>
          <w:lang w:eastAsia="zh-CN"/>
        </w:rPr>
        <w:t>standen</w:t>
      </w:r>
      <w:r w:rsidR="009D342B">
        <w:rPr>
          <w:rFonts w:cs="Arial"/>
          <w:color w:val="000000"/>
          <w:sz w:val="28"/>
          <w:szCs w:val="28"/>
          <w:lang w:eastAsia="zh-CN"/>
        </w:rPr>
        <w:t>”</w:t>
      </w:r>
      <w:r w:rsidRPr="00AD527E">
        <w:rPr>
          <w:rFonts w:cs="Arial"/>
          <w:color w:val="000000"/>
          <w:sz w:val="28"/>
          <w:szCs w:val="28"/>
          <w:lang w:eastAsia="zh-CN"/>
        </w:rPr>
        <w:t xml:space="preserve"> erklärt wurde. Eine Entscheidung nach Abs. 1 und Abs. 2 Satz 2 ist nach einer Frist von fünf Jahren ab dem Datum des Prüfungszeugnisses ausg</w:t>
      </w:r>
      <w:r w:rsidRPr="00AD527E">
        <w:rPr>
          <w:rFonts w:cs="Arial"/>
          <w:color w:val="000000"/>
          <w:sz w:val="28"/>
          <w:szCs w:val="28"/>
          <w:lang w:eastAsia="zh-CN"/>
        </w:rPr>
        <w:t>e</w:t>
      </w:r>
      <w:r w:rsidRPr="00AD527E">
        <w:rPr>
          <w:rFonts w:cs="Arial"/>
          <w:color w:val="000000"/>
          <w:sz w:val="28"/>
          <w:szCs w:val="28"/>
          <w:lang w:eastAsia="zh-CN"/>
        </w:rPr>
        <w:t>schlossen.</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9D342B" w:rsidRDefault="009D342B" w:rsidP="00AD527E">
      <w:pPr>
        <w:widowControl w:val="0"/>
        <w:autoSpaceDE w:val="0"/>
        <w:spacing w:line="240" w:lineRule="auto"/>
        <w:ind w:left="567" w:hanging="567"/>
        <w:rPr>
          <w:rFonts w:cs="Arial"/>
          <w:color w:val="000000"/>
          <w:sz w:val="28"/>
          <w:szCs w:val="28"/>
          <w:lang w:eastAsia="zh-CN"/>
        </w:rPr>
      </w:pPr>
      <w:r>
        <w:rPr>
          <w:rFonts w:cs="Arial"/>
          <w:color w:val="000000"/>
          <w:sz w:val="28"/>
          <w:szCs w:val="28"/>
          <w:lang w:eastAsia="zh-CN"/>
        </w:rPr>
        <w:br w:type="page"/>
      </w: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21</w:t>
      </w:r>
      <w:r w:rsidRPr="00AD527E">
        <w:rPr>
          <w:rFonts w:cs="Arial"/>
          <w:b/>
          <w:color w:val="000000"/>
          <w:sz w:val="28"/>
          <w:szCs w:val="28"/>
          <w:lang w:eastAsia="zh-CN"/>
        </w:rPr>
        <w:tab/>
        <w:t>Einsicht in die Prüfungsakten</w:t>
      </w:r>
    </w:p>
    <w:p w:rsidR="00AD527E" w:rsidRPr="00AD527E" w:rsidRDefault="00AD527E" w:rsidP="00AD527E">
      <w:pPr>
        <w:widowControl w:val="0"/>
        <w:autoSpaceDE w:val="0"/>
        <w:spacing w:line="240" w:lineRule="auto"/>
        <w:rPr>
          <w:rFonts w:cs="Arial"/>
          <w:color w:val="000000"/>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color w:val="000000"/>
          <w:sz w:val="28"/>
          <w:szCs w:val="28"/>
          <w:lang w:eastAsia="zh-CN"/>
        </w:rPr>
        <w:t>Innerhalb eines Jahres nach Abschluss einer Prüfung ist dem Prüfling auf Antrag Einsicht in seine schriftlichen Prüfungsarbeiten, die darauf bezogenen Gutachten der Prüfer und in die Prüfungsprotokolle zu gewähren. Der Vorsitzende des Pr</w:t>
      </w:r>
      <w:r w:rsidRPr="00AD527E">
        <w:rPr>
          <w:rFonts w:cs="Arial"/>
          <w:color w:val="000000"/>
          <w:sz w:val="28"/>
          <w:szCs w:val="28"/>
          <w:lang w:eastAsia="zh-CN"/>
        </w:rPr>
        <w:t>ü</w:t>
      </w:r>
      <w:r w:rsidRPr="00AD527E">
        <w:rPr>
          <w:rFonts w:cs="Arial"/>
          <w:color w:val="000000"/>
          <w:sz w:val="28"/>
          <w:szCs w:val="28"/>
          <w:lang w:eastAsia="zh-CN"/>
        </w:rPr>
        <w:t>fungsausschusses bestimmt Ort und Zeitpunkt der Einsichtnahme.</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Default="00AD527E" w:rsidP="00AD527E">
      <w:pPr>
        <w:widowControl w:val="0"/>
        <w:autoSpaceDE w:val="0"/>
        <w:spacing w:line="240" w:lineRule="auto"/>
        <w:ind w:left="567" w:hanging="567"/>
        <w:rPr>
          <w:rFonts w:cs="Arial"/>
          <w:b/>
          <w:color w:val="000000"/>
          <w:sz w:val="28"/>
          <w:szCs w:val="28"/>
          <w:lang w:eastAsia="zh-CN"/>
        </w:rPr>
      </w:pPr>
    </w:p>
    <w:p w:rsidR="009D342B" w:rsidRPr="00AD527E" w:rsidRDefault="009D342B" w:rsidP="00AD527E">
      <w:pPr>
        <w:widowControl w:val="0"/>
        <w:autoSpaceDE w:val="0"/>
        <w:spacing w:line="240" w:lineRule="auto"/>
        <w:ind w:left="567" w:hanging="567"/>
        <w:rPr>
          <w:rFonts w:cs="Arial"/>
          <w:b/>
          <w:color w:val="000000"/>
          <w:sz w:val="28"/>
          <w:szCs w:val="28"/>
          <w:lang w:eastAsia="zh-CN"/>
        </w:rPr>
      </w:pPr>
    </w:p>
    <w:p w:rsidR="00AD527E" w:rsidRPr="00AD527E" w:rsidRDefault="00AD527E" w:rsidP="009D342B">
      <w:pPr>
        <w:widowControl w:val="0"/>
        <w:autoSpaceDE w:val="0"/>
        <w:spacing w:line="240" w:lineRule="auto"/>
        <w:rPr>
          <w:rFonts w:cs="Arial"/>
          <w:sz w:val="28"/>
          <w:szCs w:val="28"/>
          <w:lang w:eastAsia="zh-CN"/>
        </w:rPr>
      </w:pPr>
      <w:r w:rsidRPr="00AD527E">
        <w:rPr>
          <w:rFonts w:cs="Arial"/>
          <w:b/>
          <w:color w:val="000000"/>
          <w:sz w:val="28"/>
          <w:szCs w:val="28"/>
          <w:lang w:eastAsia="zh-CN"/>
        </w:rPr>
        <w:t>§</w:t>
      </w:r>
      <w:r w:rsidR="009D342B">
        <w:rPr>
          <w:rFonts w:cs="Arial"/>
          <w:b/>
          <w:color w:val="000000"/>
          <w:sz w:val="28"/>
          <w:szCs w:val="28"/>
          <w:lang w:eastAsia="zh-CN"/>
        </w:rPr>
        <w:t> </w:t>
      </w:r>
      <w:r w:rsidRPr="00AD527E">
        <w:rPr>
          <w:rFonts w:cs="Arial"/>
          <w:b/>
          <w:color w:val="000000"/>
          <w:sz w:val="28"/>
          <w:szCs w:val="28"/>
          <w:lang w:eastAsia="zh-CN"/>
        </w:rPr>
        <w:t>22</w:t>
      </w:r>
      <w:r w:rsidRPr="00AD527E">
        <w:rPr>
          <w:rFonts w:cs="Arial"/>
          <w:b/>
          <w:color w:val="000000"/>
          <w:sz w:val="28"/>
          <w:szCs w:val="28"/>
          <w:lang w:eastAsia="zh-CN"/>
        </w:rPr>
        <w:tab/>
        <w:t>Inkrafttreten, Übergangsregel</w:t>
      </w:r>
      <w:r w:rsidRPr="00AD527E">
        <w:rPr>
          <w:rFonts w:cs="Arial"/>
          <w:b/>
          <w:sz w:val="28"/>
          <w:szCs w:val="28"/>
          <w:lang w:eastAsia="zh-CN"/>
        </w:rPr>
        <w:t>ungen</w:t>
      </w:r>
    </w:p>
    <w:p w:rsidR="00AD527E" w:rsidRPr="00AD527E" w:rsidRDefault="00AD527E" w:rsidP="00AD527E">
      <w:pPr>
        <w:widowControl w:val="0"/>
        <w:autoSpaceDE w:val="0"/>
        <w:spacing w:line="240" w:lineRule="auto"/>
        <w:ind w:left="567" w:hanging="567"/>
        <w:rPr>
          <w:rFonts w:cs="Arial"/>
          <w:sz w:val="28"/>
          <w:szCs w:val="28"/>
          <w:lang w:eastAsia="zh-CN"/>
        </w:rPr>
      </w:pPr>
    </w:p>
    <w:p w:rsidR="00AD527E" w:rsidRPr="00AD527E" w:rsidRDefault="00AD527E" w:rsidP="009D342B">
      <w:pPr>
        <w:widowControl w:val="0"/>
        <w:autoSpaceDE w:val="0"/>
        <w:spacing w:line="240" w:lineRule="auto"/>
        <w:rPr>
          <w:rFonts w:cs="Arial"/>
          <w:color w:val="000000"/>
          <w:sz w:val="28"/>
          <w:szCs w:val="28"/>
          <w:lang w:eastAsia="zh-CN"/>
        </w:rPr>
      </w:pPr>
      <w:r w:rsidRPr="00AD527E">
        <w:rPr>
          <w:rFonts w:cs="Arial"/>
          <w:color w:val="000000"/>
          <w:sz w:val="28"/>
          <w:szCs w:val="28"/>
          <w:lang w:eastAsia="zh-CN"/>
        </w:rPr>
        <w:t>(1)</w:t>
      </w:r>
      <w:r w:rsidRPr="00AD527E">
        <w:rPr>
          <w:rFonts w:cs="Arial"/>
          <w:color w:val="000000"/>
          <w:sz w:val="28"/>
          <w:szCs w:val="28"/>
          <w:lang w:eastAsia="zh-CN"/>
        </w:rPr>
        <w:tab/>
        <w:t>Diese Prüfungsordnung tritt am ersten Tag des auf die Veröffentlichung im Mitteilungsblatt des Rektors folgenden Monats in Kraft.</w:t>
      </w:r>
    </w:p>
    <w:p w:rsidR="00AD527E" w:rsidRDefault="00AD527E" w:rsidP="00AD527E">
      <w:pPr>
        <w:widowControl w:val="0"/>
        <w:autoSpaceDE w:val="0"/>
        <w:spacing w:line="240" w:lineRule="auto"/>
        <w:rPr>
          <w:rFonts w:cs="Arial"/>
          <w:sz w:val="28"/>
          <w:szCs w:val="28"/>
          <w:lang w:eastAsia="zh-CN"/>
        </w:rPr>
      </w:pPr>
    </w:p>
    <w:p w:rsidR="009D342B" w:rsidRPr="00AD527E" w:rsidRDefault="009D342B" w:rsidP="00AD527E">
      <w:pPr>
        <w:widowControl w:val="0"/>
        <w:autoSpaceDE w:val="0"/>
        <w:spacing w:line="240" w:lineRule="auto"/>
        <w:rPr>
          <w:rFonts w:cs="Arial"/>
          <w:sz w:val="28"/>
          <w:szCs w:val="28"/>
          <w:lang w:eastAsia="zh-CN"/>
        </w:rPr>
      </w:pPr>
    </w:p>
    <w:p w:rsidR="00AD527E" w:rsidRPr="00AD527E" w:rsidRDefault="00AD527E" w:rsidP="009D342B">
      <w:pPr>
        <w:widowControl w:val="0"/>
        <w:autoSpaceDE w:val="0"/>
        <w:spacing w:line="240" w:lineRule="auto"/>
        <w:rPr>
          <w:rFonts w:cs="Arial"/>
          <w:color w:val="000000"/>
          <w:sz w:val="28"/>
          <w:szCs w:val="28"/>
          <w:lang w:eastAsia="zh-CN"/>
        </w:rPr>
      </w:pPr>
      <w:r w:rsidRPr="00AD527E">
        <w:rPr>
          <w:rFonts w:cs="Arial"/>
          <w:color w:val="000000"/>
          <w:sz w:val="28"/>
          <w:szCs w:val="28"/>
          <w:lang w:eastAsia="zh-CN"/>
        </w:rPr>
        <w:t>(2)</w:t>
      </w:r>
      <w:r w:rsidRPr="00AD527E">
        <w:rPr>
          <w:rFonts w:cs="Arial"/>
          <w:color w:val="000000"/>
          <w:sz w:val="28"/>
          <w:szCs w:val="28"/>
          <w:lang w:eastAsia="zh-CN"/>
        </w:rPr>
        <w:tab/>
        <w:t>Für Studierende, die zum Zeitpunkt des Inkrafttretens dieser Prüfungsor</w:t>
      </w:r>
      <w:r w:rsidRPr="00AD527E">
        <w:rPr>
          <w:rFonts w:cs="Arial"/>
          <w:color w:val="000000"/>
          <w:sz w:val="28"/>
          <w:szCs w:val="28"/>
          <w:lang w:eastAsia="zh-CN"/>
        </w:rPr>
        <w:t>d</w:t>
      </w:r>
      <w:r w:rsidRPr="00AD527E">
        <w:rPr>
          <w:rFonts w:cs="Arial"/>
          <w:color w:val="000000"/>
          <w:sz w:val="28"/>
          <w:szCs w:val="28"/>
          <w:lang w:eastAsia="zh-CN"/>
        </w:rPr>
        <w:t>nung bereits für den Masterstudiengang Mathematik an der Universität Heide</w:t>
      </w:r>
      <w:r w:rsidRPr="00AD527E">
        <w:rPr>
          <w:rFonts w:cs="Arial"/>
          <w:color w:val="000000"/>
          <w:sz w:val="28"/>
          <w:szCs w:val="28"/>
          <w:lang w:eastAsia="zh-CN"/>
        </w:rPr>
        <w:t>l</w:t>
      </w:r>
      <w:r w:rsidRPr="00AD527E">
        <w:rPr>
          <w:rFonts w:cs="Arial"/>
          <w:color w:val="000000"/>
          <w:sz w:val="28"/>
          <w:szCs w:val="28"/>
          <w:lang w:eastAsia="zh-CN"/>
        </w:rPr>
        <w:t>berg immatrikuliert sind, gelten noch bis zum Ende des fünften Semesters nach Inkrafttreten dieser Prüfungsordnung die bisher gültigen Regelungen. Sie können auf Antrag in die neue Prüfungsordnung wechseln.</w:t>
      </w:r>
    </w:p>
    <w:p w:rsidR="00AD527E" w:rsidRDefault="00AD527E" w:rsidP="00AD527E">
      <w:pPr>
        <w:widowControl w:val="0"/>
        <w:autoSpaceDE w:val="0"/>
        <w:spacing w:line="240" w:lineRule="auto"/>
        <w:ind w:left="567" w:hanging="567"/>
        <w:rPr>
          <w:rFonts w:cs="Arial"/>
          <w:color w:val="000000"/>
          <w:sz w:val="28"/>
          <w:szCs w:val="28"/>
          <w:lang w:eastAsia="zh-CN"/>
        </w:rPr>
      </w:pPr>
    </w:p>
    <w:p w:rsidR="009D342B" w:rsidRDefault="009D342B" w:rsidP="00AD527E">
      <w:pPr>
        <w:widowControl w:val="0"/>
        <w:autoSpaceDE w:val="0"/>
        <w:spacing w:line="240" w:lineRule="auto"/>
        <w:ind w:left="567" w:hanging="567"/>
        <w:rPr>
          <w:rFonts w:cs="Arial"/>
          <w:color w:val="000000"/>
          <w:sz w:val="28"/>
          <w:szCs w:val="28"/>
          <w:lang w:eastAsia="zh-CN"/>
        </w:rPr>
      </w:pPr>
    </w:p>
    <w:p w:rsidR="009D342B" w:rsidRDefault="009D342B" w:rsidP="00AD527E">
      <w:pPr>
        <w:widowControl w:val="0"/>
        <w:autoSpaceDE w:val="0"/>
        <w:spacing w:line="240" w:lineRule="auto"/>
        <w:ind w:left="567" w:hanging="567"/>
        <w:rPr>
          <w:rFonts w:cs="Arial"/>
          <w:color w:val="000000"/>
          <w:sz w:val="28"/>
          <w:szCs w:val="28"/>
          <w:lang w:eastAsia="zh-CN"/>
        </w:rPr>
      </w:pPr>
    </w:p>
    <w:p w:rsidR="009D342B" w:rsidRPr="00AD527E" w:rsidRDefault="009D342B"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AD527E">
      <w:pPr>
        <w:widowControl w:val="0"/>
        <w:autoSpaceDE w:val="0"/>
        <w:spacing w:line="240" w:lineRule="auto"/>
        <w:ind w:left="567" w:hanging="567"/>
        <w:rPr>
          <w:rFonts w:cs="Arial"/>
          <w:color w:val="000000"/>
          <w:sz w:val="28"/>
          <w:szCs w:val="28"/>
          <w:lang w:eastAsia="zh-CN"/>
        </w:rPr>
      </w:pPr>
      <w:r w:rsidRPr="00AD527E">
        <w:rPr>
          <w:rFonts w:cs="Arial"/>
          <w:color w:val="000000"/>
          <w:sz w:val="28"/>
          <w:szCs w:val="28"/>
          <w:lang w:eastAsia="zh-CN"/>
        </w:rPr>
        <w:t>Heidelberg, den 8. Dezember 2016</w:t>
      </w: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Default="00AD527E" w:rsidP="00AD527E">
      <w:pPr>
        <w:widowControl w:val="0"/>
        <w:autoSpaceDE w:val="0"/>
        <w:spacing w:line="240" w:lineRule="auto"/>
        <w:ind w:left="567" w:hanging="567"/>
        <w:rPr>
          <w:rFonts w:cs="Arial"/>
          <w:color w:val="000000"/>
          <w:sz w:val="28"/>
          <w:szCs w:val="28"/>
          <w:lang w:eastAsia="zh-CN"/>
        </w:rPr>
      </w:pPr>
    </w:p>
    <w:p w:rsidR="009D342B" w:rsidRPr="00AD527E" w:rsidRDefault="009D342B" w:rsidP="00AD527E">
      <w:pPr>
        <w:widowControl w:val="0"/>
        <w:autoSpaceDE w:val="0"/>
        <w:spacing w:line="240" w:lineRule="auto"/>
        <w:ind w:left="567" w:hanging="567"/>
        <w:rPr>
          <w:rFonts w:cs="Arial"/>
          <w:color w:val="000000"/>
          <w:sz w:val="28"/>
          <w:szCs w:val="28"/>
          <w:lang w:eastAsia="zh-CN"/>
        </w:rPr>
      </w:pPr>
    </w:p>
    <w:p w:rsidR="00AD527E" w:rsidRPr="00AD527E" w:rsidRDefault="00AD527E" w:rsidP="00AD527E">
      <w:pPr>
        <w:widowControl w:val="0"/>
        <w:autoSpaceDE w:val="0"/>
        <w:spacing w:line="240" w:lineRule="auto"/>
        <w:ind w:left="567" w:hanging="567"/>
        <w:rPr>
          <w:rFonts w:cs="Arial"/>
          <w:color w:val="000000"/>
          <w:sz w:val="28"/>
          <w:szCs w:val="28"/>
          <w:lang w:eastAsia="zh-CN"/>
        </w:rPr>
      </w:pPr>
    </w:p>
    <w:p w:rsidR="00AD527E" w:rsidRPr="00AD527E" w:rsidRDefault="009D342B" w:rsidP="009D342B">
      <w:pPr>
        <w:widowControl w:val="0"/>
        <w:autoSpaceDE w:val="0"/>
        <w:spacing w:line="240" w:lineRule="auto"/>
        <w:rPr>
          <w:rFonts w:cs="Arial"/>
          <w:color w:val="000000"/>
          <w:sz w:val="28"/>
          <w:szCs w:val="28"/>
          <w:lang w:eastAsia="zh-CN"/>
        </w:rPr>
      </w:pPr>
      <w:r>
        <w:rPr>
          <w:rFonts w:cs="Arial"/>
          <w:color w:val="000000"/>
          <w:sz w:val="28"/>
          <w:szCs w:val="28"/>
          <w:lang w:eastAsia="zh-CN"/>
        </w:rPr>
        <w:t>gez.</w:t>
      </w:r>
      <w:r>
        <w:rPr>
          <w:rFonts w:cs="Arial"/>
          <w:color w:val="000000"/>
          <w:sz w:val="28"/>
          <w:szCs w:val="28"/>
          <w:lang w:eastAsia="zh-CN"/>
        </w:rPr>
        <w:tab/>
      </w:r>
      <w:r w:rsidR="00AD527E" w:rsidRPr="00AD527E">
        <w:rPr>
          <w:rFonts w:cs="Arial"/>
          <w:color w:val="000000"/>
          <w:sz w:val="28"/>
          <w:szCs w:val="28"/>
          <w:lang w:eastAsia="zh-CN"/>
        </w:rPr>
        <w:t>Prof</w:t>
      </w:r>
      <w:r>
        <w:rPr>
          <w:rFonts w:cs="Arial"/>
          <w:color w:val="000000"/>
          <w:sz w:val="28"/>
          <w:szCs w:val="28"/>
          <w:lang w:eastAsia="zh-CN"/>
        </w:rPr>
        <w:t>.</w:t>
      </w:r>
      <w:r w:rsidR="00AD527E" w:rsidRPr="00AD527E">
        <w:rPr>
          <w:rFonts w:cs="Arial"/>
          <w:color w:val="000000"/>
          <w:sz w:val="28"/>
          <w:szCs w:val="28"/>
          <w:lang w:eastAsia="zh-CN"/>
        </w:rPr>
        <w:t xml:space="preserve"> Dr. Dr. h.c. Bernhard Eitel</w:t>
      </w:r>
    </w:p>
    <w:p w:rsidR="009D342B" w:rsidRDefault="00AD527E" w:rsidP="009D342B">
      <w:pPr>
        <w:widowControl w:val="0"/>
        <w:autoSpaceDE w:val="0"/>
        <w:spacing w:line="240" w:lineRule="auto"/>
        <w:ind w:firstLine="709"/>
        <w:rPr>
          <w:rFonts w:cs="Arial"/>
          <w:color w:val="000000"/>
          <w:sz w:val="28"/>
          <w:szCs w:val="28"/>
          <w:lang w:eastAsia="zh-CN"/>
        </w:rPr>
      </w:pPr>
      <w:r w:rsidRPr="00AD527E">
        <w:rPr>
          <w:rFonts w:cs="Arial"/>
          <w:color w:val="000000"/>
          <w:sz w:val="28"/>
          <w:szCs w:val="28"/>
          <w:lang w:eastAsia="zh-CN"/>
        </w:rPr>
        <w:t>Rektor</w:t>
      </w:r>
      <w:r w:rsidR="009D342B">
        <w:rPr>
          <w:rFonts w:cs="Arial"/>
          <w:color w:val="000000"/>
          <w:sz w:val="28"/>
          <w:szCs w:val="28"/>
          <w:lang w:eastAsia="zh-CN"/>
        </w:rPr>
        <w:br w:type="page"/>
      </w:r>
    </w:p>
    <w:p w:rsidR="00AD527E" w:rsidRPr="00AD527E" w:rsidRDefault="00AD527E" w:rsidP="00F663E5">
      <w:pPr>
        <w:keepNext/>
        <w:widowControl w:val="0"/>
        <w:tabs>
          <w:tab w:val="left" w:pos="0"/>
          <w:tab w:val="left" w:pos="7230"/>
        </w:tabs>
        <w:autoSpaceDE w:val="0"/>
        <w:spacing w:line="240" w:lineRule="exact"/>
        <w:ind w:left="839" w:hanging="839"/>
        <w:outlineLvl w:val="3"/>
        <w:rPr>
          <w:rFonts w:cs="Arial"/>
          <w:b/>
          <w:sz w:val="28"/>
          <w:szCs w:val="28"/>
          <w:lang w:eastAsia="zh-CN"/>
        </w:rPr>
      </w:pPr>
      <w:r w:rsidRPr="00AD527E">
        <w:rPr>
          <w:rFonts w:cs="Arial"/>
          <w:b/>
          <w:sz w:val="28"/>
          <w:szCs w:val="28"/>
          <w:lang w:eastAsia="zh-CN"/>
        </w:rPr>
        <w:t>Anlage</w:t>
      </w:r>
      <w:r w:rsidR="00F663E5">
        <w:rPr>
          <w:rFonts w:cs="Arial"/>
          <w:b/>
          <w:sz w:val="28"/>
          <w:szCs w:val="28"/>
          <w:lang w:eastAsia="zh-CN"/>
        </w:rPr>
        <w:t> </w:t>
      </w:r>
      <w:r w:rsidRPr="00AD527E">
        <w:rPr>
          <w:rFonts w:cs="Arial"/>
          <w:b/>
          <w:sz w:val="28"/>
          <w:szCs w:val="28"/>
          <w:lang w:eastAsia="zh-CN"/>
        </w:rPr>
        <w:t>1</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Studienaufbau des Master-Studiums Mathematik</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u w:val="single"/>
          <w:lang w:eastAsia="zh-CN"/>
        </w:rPr>
        <w:t>1. Jahr</w:t>
      </w:r>
    </w:p>
    <w:p w:rsidR="00AD527E" w:rsidRPr="00AD527E" w:rsidRDefault="00AD527E" w:rsidP="00AD527E">
      <w:pPr>
        <w:widowControl w:val="0"/>
        <w:autoSpaceDE w:val="0"/>
        <w:spacing w:line="240" w:lineRule="auto"/>
        <w:rPr>
          <w:rFonts w:cs="Arial"/>
          <w:sz w:val="28"/>
          <w:szCs w:val="28"/>
          <w:u w:val="single"/>
          <w:lang w:eastAsia="zh-CN"/>
        </w:rPr>
      </w:pPr>
    </w:p>
    <w:tbl>
      <w:tblPr>
        <w:tblW w:w="5000" w:type="pct"/>
        <w:tblCellMar>
          <w:left w:w="0" w:type="dxa"/>
          <w:right w:w="0" w:type="dxa"/>
        </w:tblCellMar>
        <w:tblLook w:val="0000" w:firstRow="0" w:lastRow="0" w:firstColumn="0" w:lastColumn="0" w:noHBand="0" w:noVBand="0"/>
      </w:tblPr>
      <w:tblGrid>
        <w:gridCol w:w="8303"/>
        <w:gridCol w:w="1845"/>
      </w:tblGrid>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Wahlpflicht Reine Mathematik</w:t>
            </w:r>
          </w:p>
        </w:tc>
        <w:tc>
          <w:tcPr>
            <w:tcW w:w="909" w:type="pct"/>
            <w:shd w:val="clear" w:color="auto" w:fill="auto"/>
          </w:tcPr>
          <w:p w:rsidR="00AD527E" w:rsidRPr="00AD527E" w:rsidRDefault="00F663E5" w:rsidP="00F663E5">
            <w:pPr>
              <w:widowControl w:val="0"/>
              <w:suppressLineNumbers/>
              <w:autoSpaceDE w:val="0"/>
              <w:spacing w:line="240" w:lineRule="auto"/>
              <w:ind w:left="360"/>
              <w:jc w:val="right"/>
              <w:rPr>
                <w:rFonts w:cs="Arial"/>
                <w:sz w:val="28"/>
                <w:szCs w:val="28"/>
                <w:lang w:eastAsia="zh-CN"/>
              </w:rPr>
            </w:pPr>
            <w:r>
              <w:rPr>
                <w:rFonts w:cs="Arial"/>
                <w:sz w:val="28"/>
                <w:szCs w:val="28"/>
                <w:lang w:eastAsia="zh-CN"/>
              </w:rPr>
              <w:t xml:space="preserve">  </w:t>
            </w:r>
            <w:r w:rsidR="00AD527E" w:rsidRPr="00AD527E">
              <w:rPr>
                <w:rFonts w:cs="Arial"/>
                <w:sz w:val="28"/>
                <w:szCs w:val="28"/>
                <w:lang w:eastAsia="zh-CN"/>
              </w:rPr>
              <w:t>8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Wahlpflicht Angewandte Mathematik</w:t>
            </w:r>
          </w:p>
        </w:tc>
        <w:tc>
          <w:tcPr>
            <w:tcW w:w="909" w:type="pct"/>
            <w:shd w:val="clear" w:color="auto" w:fill="auto"/>
          </w:tcPr>
          <w:p w:rsidR="00AD527E" w:rsidRPr="00AD527E" w:rsidRDefault="00F663E5" w:rsidP="00F663E5">
            <w:pPr>
              <w:widowControl w:val="0"/>
              <w:suppressLineNumbers/>
              <w:autoSpaceDE w:val="0"/>
              <w:spacing w:line="240" w:lineRule="auto"/>
              <w:ind w:left="360"/>
              <w:jc w:val="right"/>
              <w:rPr>
                <w:rFonts w:cs="Arial"/>
                <w:sz w:val="28"/>
                <w:szCs w:val="28"/>
                <w:lang w:eastAsia="zh-CN"/>
              </w:rPr>
            </w:pPr>
            <w:r>
              <w:rPr>
                <w:rFonts w:cs="Arial"/>
                <w:sz w:val="28"/>
                <w:szCs w:val="28"/>
                <w:lang w:eastAsia="zh-CN"/>
              </w:rPr>
              <w:t xml:space="preserve">  </w:t>
            </w:r>
            <w:r w:rsidR="00AD527E" w:rsidRPr="00AD527E">
              <w:rPr>
                <w:rFonts w:cs="Arial"/>
                <w:sz w:val="28"/>
                <w:szCs w:val="28"/>
                <w:lang w:eastAsia="zh-CN"/>
              </w:rPr>
              <w:t>8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Wahl Mathematik I+II</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16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Anwendungsgebiet I+II</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16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2 Seminare</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12 LP</w:t>
            </w:r>
          </w:p>
        </w:tc>
      </w:tr>
      <w:tr w:rsidR="00AD527E" w:rsidRPr="00AD527E" w:rsidTr="00F663E5">
        <w:tc>
          <w:tcPr>
            <w:tcW w:w="4091" w:type="pct"/>
            <w:shd w:val="clear" w:color="auto" w:fill="auto"/>
          </w:tcPr>
          <w:p w:rsidR="00AD527E" w:rsidRPr="00AD527E" w:rsidRDefault="00AD527E" w:rsidP="00F663E5">
            <w:pPr>
              <w:widowControl w:val="0"/>
              <w:autoSpaceDE w:val="0"/>
              <w:spacing w:line="240" w:lineRule="auto"/>
              <w:ind w:firstLine="5812"/>
              <w:rPr>
                <w:rFonts w:cs="Arial"/>
                <w:sz w:val="28"/>
                <w:szCs w:val="28"/>
                <w:lang w:eastAsia="zh-CN"/>
              </w:rPr>
            </w:pPr>
            <w:r w:rsidRPr="00AD527E">
              <w:rPr>
                <w:rFonts w:cs="Arial"/>
                <w:sz w:val="28"/>
                <w:szCs w:val="28"/>
                <w:lang w:eastAsia="zh-CN"/>
              </w:rPr>
              <w:t>Gesamt:</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60 LP</w:t>
            </w:r>
          </w:p>
        </w:tc>
      </w:tr>
    </w:tbl>
    <w:p w:rsidR="00AD527E" w:rsidRDefault="00AD527E" w:rsidP="00AD527E">
      <w:pPr>
        <w:widowControl w:val="0"/>
        <w:autoSpaceDE w:val="0"/>
        <w:spacing w:line="240" w:lineRule="auto"/>
        <w:rPr>
          <w:rFonts w:cs="Arial"/>
          <w:sz w:val="28"/>
          <w:szCs w:val="28"/>
          <w:lang w:eastAsia="zh-CN"/>
        </w:rPr>
      </w:pPr>
    </w:p>
    <w:p w:rsidR="00F663E5" w:rsidRDefault="00F663E5" w:rsidP="00AD527E">
      <w:pPr>
        <w:widowControl w:val="0"/>
        <w:autoSpaceDE w:val="0"/>
        <w:spacing w:line="240" w:lineRule="auto"/>
        <w:rPr>
          <w:rFonts w:cs="Arial"/>
          <w:sz w:val="28"/>
          <w:szCs w:val="28"/>
          <w:lang w:eastAsia="zh-CN"/>
        </w:rPr>
      </w:pPr>
    </w:p>
    <w:p w:rsidR="00F663E5" w:rsidRPr="00AD527E" w:rsidRDefault="00F663E5" w:rsidP="00AD527E">
      <w:pPr>
        <w:widowControl w:val="0"/>
        <w:autoSpaceDE w:val="0"/>
        <w:spacing w:line="240" w:lineRule="auto"/>
        <w:rPr>
          <w:rFonts w:cs="Arial"/>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u w:val="single"/>
          <w:lang w:eastAsia="zh-CN"/>
        </w:rPr>
        <w:t>2. Jahr</w:t>
      </w:r>
    </w:p>
    <w:p w:rsidR="00AD527E" w:rsidRPr="00AD527E" w:rsidRDefault="00AD527E" w:rsidP="00AD527E">
      <w:pPr>
        <w:widowControl w:val="0"/>
        <w:autoSpaceDE w:val="0"/>
        <w:spacing w:line="240" w:lineRule="auto"/>
        <w:rPr>
          <w:rFonts w:cs="Arial"/>
          <w:sz w:val="28"/>
          <w:szCs w:val="28"/>
          <w:u w:val="single"/>
          <w:lang w:eastAsia="zh-CN"/>
        </w:rPr>
      </w:pPr>
    </w:p>
    <w:tbl>
      <w:tblPr>
        <w:tblW w:w="5000" w:type="pct"/>
        <w:tblCellMar>
          <w:left w:w="0" w:type="dxa"/>
          <w:right w:w="0" w:type="dxa"/>
        </w:tblCellMar>
        <w:tblLook w:val="0000" w:firstRow="0" w:lastRow="0" w:firstColumn="0" w:lastColumn="0" w:noHBand="0" w:noVBand="0"/>
      </w:tblPr>
      <w:tblGrid>
        <w:gridCol w:w="8303"/>
        <w:gridCol w:w="1845"/>
      </w:tblGrid>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Wahl Mathematik III+IV</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16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Fachübergreifende Kompetenzen</w:t>
            </w:r>
          </w:p>
        </w:tc>
        <w:tc>
          <w:tcPr>
            <w:tcW w:w="909" w:type="pct"/>
            <w:shd w:val="clear" w:color="auto" w:fill="auto"/>
          </w:tcPr>
          <w:p w:rsidR="00AD527E" w:rsidRPr="00AD527E" w:rsidRDefault="00F663E5" w:rsidP="00F663E5">
            <w:pPr>
              <w:widowControl w:val="0"/>
              <w:suppressLineNumbers/>
              <w:autoSpaceDE w:val="0"/>
              <w:spacing w:line="240" w:lineRule="auto"/>
              <w:ind w:left="360"/>
              <w:jc w:val="right"/>
              <w:rPr>
                <w:rFonts w:cs="Arial"/>
                <w:sz w:val="28"/>
                <w:szCs w:val="28"/>
                <w:lang w:eastAsia="zh-CN"/>
              </w:rPr>
            </w:pPr>
            <w:r>
              <w:rPr>
                <w:rFonts w:cs="Arial"/>
                <w:sz w:val="28"/>
                <w:szCs w:val="28"/>
                <w:lang w:eastAsia="zh-CN"/>
              </w:rPr>
              <w:t xml:space="preserve">  </w:t>
            </w:r>
            <w:r w:rsidR="00AD527E" w:rsidRPr="00AD527E">
              <w:rPr>
                <w:rFonts w:cs="Arial"/>
                <w:sz w:val="28"/>
                <w:szCs w:val="28"/>
                <w:lang w:eastAsia="zh-CN"/>
              </w:rPr>
              <w:t>6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Master Seminar</w:t>
            </w:r>
          </w:p>
        </w:tc>
        <w:tc>
          <w:tcPr>
            <w:tcW w:w="909" w:type="pct"/>
            <w:shd w:val="clear" w:color="auto" w:fill="auto"/>
          </w:tcPr>
          <w:p w:rsidR="00AD527E" w:rsidRPr="00AD527E" w:rsidRDefault="00F663E5" w:rsidP="00F663E5">
            <w:pPr>
              <w:widowControl w:val="0"/>
              <w:suppressLineNumbers/>
              <w:autoSpaceDE w:val="0"/>
              <w:spacing w:line="240" w:lineRule="auto"/>
              <w:ind w:left="360"/>
              <w:jc w:val="right"/>
              <w:rPr>
                <w:rFonts w:cs="Arial"/>
                <w:sz w:val="28"/>
                <w:szCs w:val="28"/>
                <w:lang w:eastAsia="zh-CN"/>
              </w:rPr>
            </w:pPr>
            <w:r>
              <w:rPr>
                <w:rFonts w:cs="Arial"/>
                <w:sz w:val="28"/>
                <w:szCs w:val="28"/>
                <w:lang w:eastAsia="zh-CN"/>
              </w:rPr>
              <w:t xml:space="preserve">  </w:t>
            </w:r>
            <w:r w:rsidR="00AD527E" w:rsidRPr="00AD527E">
              <w:rPr>
                <w:rFonts w:cs="Arial"/>
                <w:sz w:val="28"/>
                <w:szCs w:val="28"/>
                <w:lang w:eastAsia="zh-CN"/>
              </w:rPr>
              <w:t>8 LP</w:t>
            </w:r>
          </w:p>
        </w:tc>
      </w:tr>
      <w:tr w:rsidR="00AD527E" w:rsidRPr="00AD527E" w:rsidTr="00F663E5">
        <w:tc>
          <w:tcPr>
            <w:tcW w:w="4091" w:type="pct"/>
            <w:shd w:val="clear" w:color="auto" w:fill="auto"/>
          </w:tcPr>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Master Arbeit</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30 LP</w:t>
            </w:r>
          </w:p>
        </w:tc>
      </w:tr>
      <w:tr w:rsidR="00AD527E" w:rsidRPr="00AD527E" w:rsidTr="00F663E5">
        <w:tc>
          <w:tcPr>
            <w:tcW w:w="4091" w:type="pct"/>
            <w:shd w:val="clear" w:color="auto" w:fill="auto"/>
          </w:tcPr>
          <w:p w:rsidR="00AD527E" w:rsidRPr="00AD527E" w:rsidRDefault="00AD527E" w:rsidP="00F663E5">
            <w:pPr>
              <w:widowControl w:val="0"/>
              <w:suppressLineNumbers/>
              <w:autoSpaceDE w:val="0"/>
              <w:spacing w:line="240" w:lineRule="auto"/>
              <w:ind w:left="360" w:firstLine="5452"/>
              <w:rPr>
                <w:rFonts w:cs="Arial"/>
                <w:sz w:val="28"/>
                <w:szCs w:val="28"/>
                <w:lang w:eastAsia="zh-CN"/>
              </w:rPr>
            </w:pPr>
            <w:r w:rsidRPr="00AD527E">
              <w:rPr>
                <w:rFonts w:cs="Arial"/>
                <w:sz w:val="28"/>
                <w:szCs w:val="28"/>
                <w:lang w:eastAsia="zh-CN"/>
              </w:rPr>
              <w:t>Gesamt:</w:t>
            </w:r>
          </w:p>
        </w:tc>
        <w:tc>
          <w:tcPr>
            <w:tcW w:w="909" w:type="pct"/>
            <w:shd w:val="clear" w:color="auto" w:fill="auto"/>
          </w:tcPr>
          <w:p w:rsidR="00AD527E" w:rsidRPr="00AD527E" w:rsidRDefault="00AD527E" w:rsidP="00F663E5">
            <w:pPr>
              <w:widowControl w:val="0"/>
              <w:suppressLineNumbers/>
              <w:autoSpaceDE w:val="0"/>
              <w:spacing w:line="240" w:lineRule="auto"/>
              <w:ind w:left="360"/>
              <w:jc w:val="right"/>
              <w:rPr>
                <w:rFonts w:cs="Arial"/>
                <w:sz w:val="28"/>
                <w:szCs w:val="28"/>
                <w:lang w:eastAsia="zh-CN"/>
              </w:rPr>
            </w:pPr>
            <w:r w:rsidRPr="00AD527E">
              <w:rPr>
                <w:rFonts w:cs="Arial"/>
                <w:sz w:val="28"/>
                <w:szCs w:val="28"/>
                <w:lang w:eastAsia="zh-CN"/>
              </w:rPr>
              <w:t>60 LP</w:t>
            </w:r>
          </w:p>
        </w:tc>
      </w:tr>
    </w:tbl>
    <w:p w:rsidR="00AD527E" w:rsidRDefault="00AD527E" w:rsidP="00AD527E">
      <w:pPr>
        <w:widowControl w:val="0"/>
        <w:autoSpaceDE w:val="0"/>
        <w:spacing w:line="240" w:lineRule="auto"/>
        <w:rPr>
          <w:rFonts w:cs="Arial"/>
          <w:sz w:val="28"/>
          <w:szCs w:val="28"/>
          <w:lang w:eastAsia="zh-CN"/>
        </w:rPr>
      </w:pPr>
    </w:p>
    <w:p w:rsidR="00F663E5" w:rsidRDefault="00F663E5" w:rsidP="00AD527E">
      <w:pPr>
        <w:widowControl w:val="0"/>
        <w:autoSpaceDE w:val="0"/>
        <w:spacing w:line="240" w:lineRule="auto"/>
        <w:rPr>
          <w:rFonts w:cs="Arial"/>
          <w:sz w:val="28"/>
          <w:szCs w:val="28"/>
          <w:lang w:eastAsia="zh-CN"/>
        </w:rPr>
      </w:pPr>
    </w:p>
    <w:p w:rsidR="00F663E5" w:rsidRPr="00AD527E" w:rsidRDefault="00F663E5" w:rsidP="00AD527E">
      <w:pPr>
        <w:widowControl w:val="0"/>
        <w:autoSpaceDE w:val="0"/>
        <w:spacing w:line="240" w:lineRule="auto"/>
        <w:rPr>
          <w:rFonts w:cs="Arial"/>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Erklärungen und Kommentare</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1D5C2F">
      <w:pPr>
        <w:widowControl w:val="0"/>
        <w:numPr>
          <w:ilvl w:val="0"/>
          <w:numId w:val="36"/>
        </w:numPr>
        <w:autoSpaceDE w:val="0"/>
        <w:spacing w:after="120" w:line="240" w:lineRule="auto"/>
        <w:ind w:left="709" w:hanging="709"/>
        <w:rPr>
          <w:rFonts w:cs="Arial"/>
          <w:sz w:val="28"/>
          <w:szCs w:val="28"/>
          <w:lang w:eastAsia="zh-CN"/>
        </w:rPr>
      </w:pPr>
      <w:r w:rsidRPr="00AD527E">
        <w:rPr>
          <w:rFonts w:cs="Arial"/>
          <w:sz w:val="28"/>
          <w:szCs w:val="28"/>
          <w:lang w:eastAsia="zh-CN"/>
        </w:rPr>
        <w:t>Die Module sind zeitlich vertauschbar, soweit es die Abfolge der Vorlesu</w:t>
      </w:r>
      <w:r w:rsidRPr="00AD527E">
        <w:rPr>
          <w:rFonts w:cs="Arial"/>
          <w:sz w:val="28"/>
          <w:szCs w:val="28"/>
          <w:lang w:eastAsia="zh-CN"/>
        </w:rPr>
        <w:t>n</w:t>
      </w:r>
      <w:r w:rsidRPr="00AD527E">
        <w:rPr>
          <w:rFonts w:cs="Arial"/>
          <w:sz w:val="28"/>
          <w:szCs w:val="28"/>
          <w:lang w:eastAsia="zh-CN"/>
        </w:rPr>
        <w:t>gen nicht stört.</w:t>
      </w:r>
    </w:p>
    <w:p w:rsidR="00AD527E" w:rsidRPr="00AD527E" w:rsidRDefault="00AD527E" w:rsidP="001D5C2F">
      <w:pPr>
        <w:widowControl w:val="0"/>
        <w:numPr>
          <w:ilvl w:val="0"/>
          <w:numId w:val="36"/>
        </w:numPr>
        <w:autoSpaceDE w:val="0"/>
        <w:spacing w:after="120" w:line="240" w:lineRule="auto"/>
        <w:ind w:left="709" w:hanging="709"/>
        <w:rPr>
          <w:rFonts w:cs="Arial"/>
          <w:sz w:val="28"/>
          <w:szCs w:val="28"/>
          <w:lang w:eastAsia="zh-CN"/>
        </w:rPr>
      </w:pPr>
      <w:r w:rsidRPr="00AD527E">
        <w:rPr>
          <w:rFonts w:cs="Arial"/>
          <w:sz w:val="28"/>
          <w:szCs w:val="28"/>
          <w:lang w:eastAsia="zh-CN"/>
        </w:rPr>
        <w:t>Die Wahlpflichtmodule der Reinen und Angewandten Mathematik sind in Anlage 2 aufgeführt.</w:t>
      </w:r>
    </w:p>
    <w:p w:rsidR="00F663E5" w:rsidRDefault="00AD527E" w:rsidP="001D5C2F">
      <w:pPr>
        <w:widowControl w:val="0"/>
        <w:numPr>
          <w:ilvl w:val="0"/>
          <w:numId w:val="36"/>
        </w:numPr>
        <w:autoSpaceDE w:val="0"/>
        <w:spacing w:after="120" w:line="240" w:lineRule="auto"/>
        <w:ind w:left="709" w:hanging="709"/>
        <w:rPr>
          <w:rFonts w:cs="Arial"/>
          <w:sz w:val="28"/>
          <w:szCs w:val="28"/>
          <w:lang w:eastAsia="zh-CN"/>
        </w:rPr>
      </w:pPr>
      <w:r w:rsidRPr="00AD527E">
        <w:rPr>
          <w:rFonts w:cs="Arial"/>
          <w:sz w:val="28"/>
          <w:szCs w:val="28"/>
          <w:lang w:eastAsia="zh-CN"/>
        </w:rPr>
        <w:t>Die Wahlmodule sind aus dem Angebot der Mastermodule Mathematik zu wählen. Zur Verbreiterung der Grundlagenkenntnisse können bis zu zwei der Wahlmodule aus dem Angebot des Bachelorstudiengangs Mathematik gewählt werden, soweit diese nicht in die Bachelorprüfung eingegangen sind.</w:t>
      </w:r>
      <w:r w:rsidR="00F663E5">
        <w:rPr>
          <w:rFonts w:cs="Arial"/>
          <w:sz w:val="28"/>
          <w:szCs w:val="28"/>
          <w:lang w:eastAsia="zh-CN"/>
        </w:rPr>
        <w:br w:type="page"/>
      </w:r>
    </w:p>
    <w:p w:rsidR="00AD527E" w:rsidRPr="00AD527E" w:rsidRDefault="00AD527E" w:rsidP="001D5C2F">
      <w:pPr>
        <w:widowControl w:val="0"/>
        <w:numPr>
          <w:ilvl w:val="0"/>
          <w:numId w:val="36"/>
        </w:numPr>
        <w:tabs>
          <w:tab w:val="left" w:pos="340"/>
        </w:tabs>
        <w:autoSpaceDE w:val="0"/>
        <w:spacing w:after="120" w:line="240" w:lineRule="auto"/>
        <w:ind w:left="340" w:hanging="340"/>
        <w:rPr>
          <w:rFonts w:cs="Arial"/>
          <w:sz w:val="28"/>
          <w:szCs w:val="28"/>
          <w:lang w:eastAsia="zh-CN"/>
        </w:rPr>
      </w:pPr>
      <w:r w:rsidRPr="00AD527E">
        <w:rPr>
          <w:rFonts w:cs="Arial"/>
          <w:sz w:val="28"/>
          <w:szCs w:val="28"/>
          <w:lang w:eastAsia="zh-CN"/>
        </w:rPr>
        <w:t>Das Master-Seminar wird beim Betreuer der Master-Arbeit abgeleistet.</w:t>
      </w:r>
    </w:p>
    <w:p w:rsidR="00AD527E" w:rsidRPr="00AD527E" w:rsidRDefault="00AD527E" w:rsidP="001D5C2F">
      <w:pPr>
        <w:widowControl w:val="0"/>
        <w:numPr>
          <w:ilvl w:val="0"/>
          <w:numId w:val="36"/>
        </w:numPr>
        <w:autoSpaceDE w:val="0"/>
        <w:spacing w:after="120" w:line="240" w:lineRule="auto"/>
        <w:ind w:left="709" w:hanging="709"/>
        <w:rPr>
          <w:rFonts w:cs="Arial"/>
          <w:sz w:val="28"/>
          <w:szCs w:val="28"/>
          <w:lang w:eastAsia="zh-CN"/>
        </w:rPr>
      </w:pPr>
      <w:r w:rsidRPr="00AD527E">
        <w:rPr>
          <w:rFonts w:cs="Arial"/>
          <w:sz w:val="28"/>
          <w:szCs w:val="28"/>
          <w:lang w:eastAsia="zh-CN"/>
        </w:rPr>
        <w:t xml:space="preserve">Die Studierenden müssen frühzeitig sicherstellen, dass sie hinreichend im Spezialgebiet ihrer Masterarbeit gebildet sind. 16 </w:t>
      </w:r>
      <w:proofErr w:type="gramStart"/>
      <w:r w:rsidRPr="00AD527E">
        <w:rPr>
          <w:rFonts w:cs="Arial"/>
          <w:sz w:val="28"/>
          <w:szCs w:val="28"/>
          <w:lang w:eastAsia="zh-CN"/>
        </w:rPr>
        <w:t>LP</w:t>
      </w:r>
      <w:proofErr w:type="gramEnd"/>
      <w:r w:rsidRPr="00AD527E">
        <w:rPr>
          <w:rFonts w:cs="Arial"/>
          <w:sz w:val="28"/>
          <w:szCs w:val="28"/>
          <w:lang w:eastAsia="zh-CN"/>
        </w:rPr>
        <w:t xml:space="preserve"> in spezifischen Vera</w:t>
      </w:r>
      <w:r w:rsidRPr="00AD527E">
        <w:rPr>
          <w:rFonts w:cs="Arial"/>
          <w:sz w:val="28"/>
          <w:szCs w:val="28"/>
          <w:lang w:eastAsia="zh-CN"/>
        </w:rPr>
        <w:t>n</w:t>
      </w:r>
      <w:r w:rsidRPr="00AD527E">
        <w:rPr>
          <w:rFonts w:cs="Arial"/>
          <w:sz w:val="28"/>
          <w:szCs w:val="28"/>
          <w:lang w:eastAsia="zh-CN"/>
        </w:rPr>
        <w:t>staltungen können dabei vom Betreuer zur Bedingung der Vergabe einer Arbeit gemacht werden.</w:t>
      </w:r>
    </w:p>
    <w:p w:rsidR="00AD527E" w:rsidRPr="00AD527E" w:rsidRDefault="00AD527E" w:rsidP="001D5C2F">
      <w:pPr>
        <w:widowControl w:val="0"/>
        <w:numPr>
          <w:ilvl w:val="0"/>
          <w:numId w:val="36"/>
        </w:numPr>
        <w:autoSpaceDE w:val="0"/>
        <w:spacing w:after="120" w:line="240" w:lineRule="auto"/>
        <w:ind w:left="709" w:hanging="709"/>
        <w:rPr>
          <w:rFonts w:cs="Arial"/>
          <w:sz w:val="28"/>
          <w:szCs w:val="28"/>
          <w:lang w:eastAsia="zh-CN"/>
        </w:rPr>
      </w:pPr>
      <w:r w:rsidRPr="00AD527E">
        <w:rPr>
          <w:rFonts w:cs="Arial"/>
          <w:sz w:val="28"/>
          <w:szCs w:val="28"/>
          <w:lang w:eastAsia="zh-CN"/>
        </w:rPr>
        <w:t>Das Anwendungsgebiet kann auf Antrag des Studierenden durch Module aus dem Master Mathematik im Umfang von 16 LP ersetzt werden.</w:t>
      </w:r>
    </w:p>
    <w:p w:rsidR="00AD527E" w:rsidRPr="00AD527E" w:rsidRDefault="00AD527E" w:rsidP="001D5C2F">
      <w:pPr>
        <w:widowControl w:val="0"/>
        <w:numPr>
          <w:ilvl w:val="0"/>
          <w:numId w:val="36"/>
        </w:numPr>
        <w:autoSpaceDE w:val="0"/>
        <w:spacing w:line="240" w:lineRule="auto"/>
        <w:ind w:left="340" w:hanging="340"/>
        <w:rPr>
          <w:rFonts w:cs="Arial"/>
          <w:sz w:val="28"/>
          <w:szCs w:val="28"/>
          <w:lang w:eastAsia="zh-CN"/>
        </w:rPr>
      </w:pPr>
      <w:r w:rsidRPr="00AD527E">
        <w:rPr>
          <w:rFonts w:cs="Arial"/>
          <w:sz w:val="28"/>
          <w:szCs w:val="28"/>
          <w:lang w:eastAsia="zh-CN"/>
        </w:rPr>
        <w:t>Die fachübergreifenden Kompetenzen werden nicht benotet.</w:t>
      </w:r>
    </w:p>
    <w:p w:rsidR="00AD527E" w:rsidRDefault="00AD527E" w:rsidP="00AD527E">
      <w:pPr>
        <w:widowControl w:val="0"/>
        <w:autoSpaceDE w:val="0"/>
        <w:spacing w:line="240" w:lineRule="auto"/>
        <w:rPr>
          <w:rFonts w:cs="Arial"/>
          <w:sz w:val="28"/>
          <w:szCs w:val="28"/>
          <w:lang w:eastAsia="zh-CN"/>
        </w:rPr>
      </w:pPr>
    </w:p>
    <w:p w:rsidR="00F663E5" w:rsidRDefault="00F663E5" w:rsidP="00AD527E">
      <w:pPr>
        <w:widowControl w:val="0"/>
        <w:autoSpaceDE w:val="0"/>
        <w:spacing w:line="240" w:lineRule="auto"/>
        <w:rPr>
          <w:rFonts w:cs="Arial"/>
          <w:sz w:val="28"/>
          <w:szCs w:val="28"/>
          <w:lang w:eastAsia="zh-CN"/>
        </w:rPr>
      </w:pPr>
    </w:p>
    <w:p w:rsidR="00F663E5" w:rsidRPr="00AD527E" w:rsidRDefault="00F663E5" w:rsidP="00AD527E">
      <w:pPr>
        <w:widowControl w:val="0"/>
        <w:autoSpaceDE w:val="0"/>
        <w:spacing w:line="240" w:lineRule="auto"/>
        <w:rPr>
          <w:rFonts w:cs="Arial"/>
          <w:sz w:val="28"/>
          <w:szCs w:val="28"/>
          <w:lang w:eastAsia="zh-CN"/>
        </w:rPr>
      </w:pPr>
    </w:p>
    <w:p w:rsidR="00AD527E" w:rsidRPr="00AD527E" w:rsidRDefault="00AD527E" w:rsidP="00F663E5">
      <w:pPr>
        <w:keepNext/>
        <w:widowControl w:val="0"/>
        <w:tabs>
          <w:tab w:val="left" w:pos="0"/>
          <w:tab w:val="left" w:pos="7230"/>
        </w:tabs>
        <w:autoSpaceDE w:val="0"/>
        <w:spacing w:line="240" w:lineRule="exact"/>
        <w:ind w:left="839" w:hanging="839"/>
        <w:outlineLvl w:val="3"/>
        <w:rPr>
          <w:rFonts w:cs="Arial"/>
          <w:b/>
          <w:sz w:val="28"/>
          <w:szCs w:val="28"/>
          <w:lang w:eastAsia="zh-CN"/>
        </w:rPr>
      </w:pPr>
      <w:r w:rsidRPr="00AD527E">
        <w:rPr>
          <w:rFonts w:cs="Arial"/>
          <w:b/>
          <w:sz w:val="28"/>
          <w:szCs w:val="28"/>
          <w:lang w:eastAsia="zh-CN"/>
        </w:rPr>
        <w:t>Anlage</w:t>
      </w:r>
      <w:r w:rsidR="00F663E5">
        <w:rPr>
          <w:rFonts w:cs="Arial"/>
          <w:b/>
          <w:sz w:val="28"/>
          <w:szCs w:val="28"/>
          <w:lang w:eastAsia="zh-CN"/>
        </w:rPr>
        <w:t> </w:t>
      </w:r>
      <w:r w:rsidRPr="00AD527E">
        <w:rPr>
          <w:rFonts w:cs="Arial"/>
          <w:b/>
          <w:sz w:val="28"/>
          <w:szCs w:val="28"/>
          <w:lang w:eastAsia="zh-CN"/>
        </w:rPr>
        <w:t>2</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Module des Fachstudiums</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p>
    <w:p w:rsidR="00AD527E" w:rsidRPr="00AD527E" w:rsidRDefault="00AD527E" w:rsidP="00F663E5">
      <w:pPr>
        <w:widowControl w:val="0"/>
        <w:tabs>
          <w:tab w:val="left" w:pos="0"/>
          <w:tab w:val="left" w:pos="7230"/>
        </w:tabs>
        <w:autoSpaceDE w:val="0"/>
        <w:spacing w:after="120" w:line="240" w:lineRule="auto"/>
        <w:rPr>
          <w:rFonts w:cs="Arial"/>
          <w:sz w:val="28"/>
          <w:szCs w:val="28"/>
          <w:lang w:eastAsia="zh-CN"/>
        </w:rPr>
      </w:pPr>
      <w:r w:rsidRPr="00AD527E">
        <w:rPr>
          <w:rFonts w:cs="Arial"/>
          <w:sz w:val="28"/>
          <w:szCs w:val="28"/>
          <w:lang w:eastAsia="zh-CN"/>
        </w:rPr>
        <w:t>Das Fachstudium gliedert sich entsprechend den Forschungsschwerpunkten der Fakultät in die Bereiche</w:t>
      </w:r>
    </w:p>
    <w:p w:rsidR="00AD527E" w:rsidRPr="00AD527E" w:rsidRDefault="00AD527E" w:rsidP="001D5C2F">
      <w:pPr>
        <w:widowControl w:val="0"/>
        <w:numPr>
          <w:ilvl w:val="0"/>
          <w:numId w:val="15"/>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Algebra und Arithmetik</w:t>
      </w:r>
    </w:p>
    <w:p w:rsidR="00AD527E" w:rsidRPr="00AD527E" w:rsidRDefault="00AD527E" w:rsidP="001D5C2F">
      <w:pPr>
        <w:widowControl w:val="0"/>
        <w:numPr>
          <w:ilvl w:val="0"/>
          <w:numId w:val="15"/>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Angewandte Analysis und Modellierung</w:t>
      </w:r>
    </w:p>
    <w:p w:rsidR="00AD527E" w:rsidRPr="00AD527E" w:rsidRDefault="00AD527E" w:rsidP="001D5C2F">
      <w:pPr>
        <w:widowControl w:val="0"/>
        <w:numPr>
          <w:ilvl w:val="0"/>
          <w:numId w:val="15"/>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Geometrie und Topologie</w:t>
      </w:r>
    </w:p>
    <w:p w:rsidR="00AD527E" w:rsidRPr="00AD527E" w:rsidRDefault="00AD527E" w:rsidP="001D5C2F">
      <w:pPr>
        <w:widowControl w:val="0"/>
        <w:numPr>
          <w:ilvl w:val="0"/>
          <w:numId w:val="15"/>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Komplexe Analysis, automorphe Formen und Mathematische Physik</w:t>
      </w:r>
    </w:p>
    <w:p w:rsidR="00AD527E" w:rsidRPr="00AD527E" w:rsidRDefault="00AD527E" w:rsidP="001D5C2F">
      <w:pPr>
        <w:widowControl w:val="0"/>
        <w:numPr>
          <w:ilvl w:val="0"/>
          <w:numId w:val="15"/>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Numerik und Optimierung</w:t>
      </w:r>
    </w:p>
    <w:p w:rsidR="00AD527E" w:rsidRPr="00AD527E" w:rsidRDefault="00AD527E" w:rsidP="001D5C2F">
      <w:pPr>
        <w:widowControl w:val="0"/>
        <w:numPr>
          <w:ilvl w:val="0"/>
          <w:numId w:val="15"/>
        </w:numPr>
        <w:tabs>
          <w:tab w:val="clear" w:pos="720"/>
          <w:tab w:val="left" w:pos="0"/>
          <w:tab w:val="left" w:pos="7230"/>
        </w:tabs>
        <w:autoSpaceDE w:val="0"/>
        <w:spacing w:line="240" w:lineRule="auto"/>
        <w:ind w:left="1134" w:hanging="425"/>
        <w:rPr>
          <w:rFonts w:cs="Arial"/>
          <w:sz w:val="28"/>
          <w:szCs w:val="28"/>
          <w:lang w:eastAsia="zh-CN"/>
        </w:rPr>
      </w:pPr>
      <w:r w:rsidRPr="00AD527E">
        <w:rPr>
          <w:rFonts w:cs="Arial"/>
          <w:sz w:val="28"/>
          <w:szCs w:val="28"/>
          <w:lang w:eastAsia="zh-CN"/>
        </w:rPr>
        <w:t>Statistik und Wahrscheinlichkeitsrechnung</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p>
    <w:p w:rsidR="00AD527E" w:rsidRPr="00AD527E" w:rsidRDefault="00AD527E" w:rsidP="00F663E5">
      <w:pPr>
        <w:widowControl w:val="0"/>
        <w:tabs>
          <w:tab w:val="left" w:pos="0"/>
          <w:tab w:val="left" w:pos="7230"/>
        </w:tabs>
        <w:autoSpaceDE w:val="0"/>
        <w:spacing w:after="120" w:line="240" w:lineRule="auto"/>
        <w:rPr>
          <w:rFonts w:cs="Arial"/>
          <w:sz w:val="28"/>
          <w:szCs w:val="28"/>
          <w:lang w:eastAsia="zh-CN"/>
        </w:rPr>
      </w:pPr>
      <w:r w:rsidRPr="00AD527E">
        <w:rPr>
          <w:rFonts w:cs="Arial"/>
          <w:sz w:val="28"/>
          <w:szCs w:val="28"/>
          <w:lang w:eastAsia="zh-CN"/>
        </w:rPr>
        <w:t>Innerhalb der Bereiche gliedern sich die Module nach dem Grad der Vertiefung und Spezialisierung. Es gibt insbesondere (Leistungspunktzahlen sind für typ</w:t>
      </w:r>
      <w:r w:rsidRPr="00AD527E">
        <w:rPr>
          <w:rFonts w:cs="Arial"/>
          <w:sz w:val="28"/>
          <w:szCs w:val="28"/>
          <w:lang w:eastAsia="zh-CN"/>
        </w:rPr>
        <w:t>i</w:t>
      </w:r>
      <w:r w:rsidRPr="00AD527E">
        <w:rPr>
          <w:rFonts w:cs="Arial"/>
          <w:sz w:val="28"/>
          <w:szCs w:val="28"/>
          <w:lang w:eastAsia="zh-CN"/>
        </w:rPr>
        <w:t>sche Module jeder Kategorie angegeben):</w:t>
      </w:r>
    </w:p>
    <w:p w:rsidR="00AD527E" w:rsidRPr="00AD527E" w:rsidRDefault="00AD527E" w:rsidP="001D5C2F">
      <w:pPr>
        <w:widowControl w:val="0"/>
        <w:numPr>
          <w:ilvl w:val="0"/>
          <w:numId w:val="16"/>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Grundmodule (8 LP) führen auf der Basis der Bachelorausbildung in ein Teilgebiet ein.</w:t>
      </w:r>
    </w:p>
    <w:p w:rsidR="00AD527E" w:rsidRPr="00AD527E" w:rsidRDefault="00AD527E" w:rsidP="001D5C2F">
      <w:pPr>
        <w:widowControl w:val="0"/>
        <w:numPr>
          <w:ilvl w:val="0"/>
          <w:numId w:val="16"/>
        </w:numPr>
        <w:tabs>
          <w:tab w:val="clear" w:pos="720"/>
          <w:tab w:val="left" w:pos="0"/>
          <w:tab w:val="left" w:pos="7230"/>
        </w:tabs>
        <w:autoSpaceDE w:val="0"/>
        <w:spacing w:after="120" w:line="240" w:lineRule="auto"/>
        <w:ind w:left="1134" w:hanging="425"/>
        <w:rPr>
          <w:rFonts w:cs="Arial"/>
          <w:sz w:val="28"/>
          <w:szCs w:val="28"/>
          <w:lang w:eastAsia="zh-CN"/>
        </w:rPr>
      </w:pPr>
      <w:r w:rsidRPr="00AD527E">
        <w:rPr>
          <w:rFonts w:cs="Arial"/>
          <w:sz w:val="28"/>
          <w:szCs w:val="28"/>
          <w:lang w:eastAsia="zh-CN"/>
        </w:rPr>
        <w:t>Aufbaumodule (8 LP) vertiefen Stoff eines Teilgebiets aufbauend auf e</w:t>
      </w:r>
      <w:r w:rsidRPr="00AD527E">
        <w:rPr>
          <w:rFonts w:cs="Arial"/>
          <w:sz w:val="28"/>
          <w:szCs w:val="28"/>
          <w:lang w:eastAsia="zh-CN"/>
        </w:rPr>
        <w:t>i</w:t>
      </w:r>
      <w:r w:rsidRPr="00AD527E">
        <w:rPr>
          <w:rFonts w:cs="Arial"/>
          <w:sz w:val="28"/>
          <w:szCs w:val="28"/>
          <w:lang w:eastAsia="zh-CN"/>
        </w:rPr>
        <w:t>nem Grundmodul.</w:t>
      </w:r>
    </w:p>
    <w:p w:rsidR="00AD527E" w:rsidRPr="00AD527E" w:rsidRDefault="00AD527E" w:rsidP="001D5C2F">
      <w:pPr>
        <w:widowControl w:val="0"/>
        <w:numPr>
          <w:ilvl w:val="0"/>
          <w:numId w:val="16"/>
        </w:numPr>
        <w:tabs>
          <w:tab w:val="clear" w:pos="720"/>
          <w:tab w:val="left" w:pos="0"/>
          <w:tab w:val="left" w:pos="7230"/>
        </w:tabs>
        <w:autoSpaceDE w:val="0"/>
        <w:spacing w:line="240" w:lineRule="auto"/>
        <w:ind w:left="1134" w:hanging="425"/>
        <w:rPr>
          <w:rFonts w:cs="Arial"/>
          <w:sz w:val="28"/>
          <w:szCs w:val="28"/>
          <w:lang w:eastAsia="zh-CN"/>
        </w:rPr>
      </w:pPr>
      <w:r w:rsidRPr="00AD527E">
        <w:rPr>
          <w:rFonts w:cs="Arial"/>
          <w:sz w:val="28"/>
          <w:szCs w:val="28"/>
          <w:lang w:eastAsia="zh-CN"/>
        </w:rPr>
        <w:t>Spezialisierungsmodule (3-8 LP) führen in spezielle Aspekte eines Tei</w:t>
      </w:r>
      <w:r w:rsidRPr="00AD527E">
        <w:rPr>
          <w:rFonts w:cs="Arial"/>
          <w:sz w:val="28"/>
          <w:szCs w:val="28"/>
          <w:lang w:eastAsia="zh-CN"/>
        </w:rPr>
        <w:t>l</w:t>
      </w:r>
      <w:r w:rsidRPr="00AD527E">
        <w:rPr>
          <w:rFonts w:cs="Arial"/>
          <w:sz w:val="28"/>
          <w:szCs w:val="28"/>
          <w:lang w:eastAsia="zh-CN"/>
        </w:rPr>
        <w:t>gebiets ein, die in der Regel eng an die aktuelle Forschung heranführen.</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r w:rsidRPr="00AD527E">
        <w:rPr>
          <w:rFonts w:cs="Arial"/>
          <w:sz w:val="28"/>
          <w:szCs w:val="28"/>
          <w:lang w:eastAsia="zh-CN"/>
        </w:rPr>
        <w:t>Zusätzlich gibt es in jedem Bereich Seminare. Das Modulhandbuch kann weitere Module vorsehen, die als Wahlmodule angerechnet werden können.</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r w:rsidRPr="00AD527E">
        <w:rPr>
          <w:rFonts w:cs="Arial"/>
          <w:sz w:val="28"/>
          <w:szCs w:val="28"/>
          <w:lang w:eastAsia="zh-CN"/>
        </w:rPr>
        <w:t>Als Wahlpflichtmodule können Grund- und Aufbaumodule gewählt werden. Dabei sind die Bereiche A, C und D als Reine, die Bereiche B, E und F als Angewandte Mathematik wählbar.</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p>
    <w:p w:rsidR="00AD527E" w:rsidRDefault="00AD527E" w:rsidP="00AD527E">
      <w:pPr>
        <w:widowControl w:val="0"/>
        <w:tabs>
          <w:tab w:val="left" w:pos="0"/>
          <w:tab w:val="left" w:pos="7230"/>
        </w:tabs>
        <w:autoSpaceDE w:val="0"/>
        <w:spacing w:line="240" w:lineRule="auto"/>
        <w:rPr>
          <w:rFonts w:cs="Arial"/>
          <w:sz w:val="28"/>
          <w:szCs w:val="28"/>
          <w:lang w:eastAsia="zh-CN"/>
        </w:rPr>
      </w:pPr>
    </w:p>
    <w:p w:rsidR="004301C2" w:rsidRPr="00AD527E" w:rsidRDefault="004301C2" w:rsidP="00AD527E">
      <w:pPr>
        <w:widowControl w:val="0"/>
        <w:tabs>
          <w:tab w:val="left" w:pos="0"/>
          <w:tab w:val="left" w:pos="7230"/>
        </w:tabs>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Anlage</w:t>
      </w:r>
      <w:r w:rsidR="004301C2">
        <w:rPr>
          <w:rFonts w:cs="Arial"/>
          <w:b/>
          <w:sz w:val="28"/>
          <w:szCs w:val="28"/>
          <w:lang w:eastAsia="zh-CN"/>
        </w:rPr>
        <w:t> </w:t>
      </w:r>
      <w:r w:rsidRPr="00AD527E">
        <w:rPr>
          <w:rFonts w:cs="Arial"/>
          <w:b/>
          <w:sz w:val="28"/>
          <w:szCs w:val="28"/>
          <w:lang w:eastAsia="zh-CN"/>
        </w:rPr>
        <w:t>3</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Fächerübergreifende Kompetenzen</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Mathematisches Kolloquium, je nach Semesterzahl</w:t>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t>2 – 6 LP</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Software-Praktikum, je nach Umfang</w:t>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t>3 – 6 LP</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Industrie-Praktikum, je nach Dauer</w:t>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t>3 – 6 LP</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Teilnahme an Ferienkursen bzw. Summer Schools</w:t>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t>3 – 6 LP</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Auslandssemester, je Semester 3 LP</w:t>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t>3 – 6 LP</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Fachübergreifende Kompetenzen</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aus dem Studienangebot der Universität</w:t>
      </w:r>
      <w:r w:rsidRPr="00AD527E">
        <w:rPr>
          <w:rFonts w:cs="Arial"/>
          <w:sz w:val="28"/>
          <w:szCs w:val="28"/>
          <w:lang w:eastAsia="zh-CN"/>
        </w:rPr>
        <w:tab/>
      </w:r>
      <w:r w:rsidRPr="00AD527E">
        <w:rPr>
          <w:rFonts w:cs="Arial"/>
          <w:sz w:val="28"/>
          <w:szCs w:val="28"/>
          <w:lang w:eastAsia="zh-CN"/>
        </w:rPr>
        <w:tab/>
      </w:r>
      <w:r w:rsidRPr="00AD527E">
        <w:rPr>
          <w:rFonts w:cs="Arial"/>
          <w:sz w:val="28"/>
          <w:szCs w:val="28"/>
          <w:lang w:eastAsia="zh-CN"/>
        </w:rPr>
        <w:tab/>
        <w:t xml:space="preserve">    </w:t>
      </w:r>
      <w:r w:rsidR="004301C2">
        <w:rPr>
          <w:rFonts w:cs="Arial"/>
          <w:sz w:val="28"/>
          <w:szCs w:val="28"/>
          <w:lang w:eastAsia="zh-CN"/>
        </w:rPr>
        <w:t xml:space="preserve">  </w:t>
      </w:r>
      <w:r w:rsidRPr="00AD527E">
        <w:rPr>
          <w:rFonts w:cs="Arial"/>
          <w:sz w:val="28"/>
          <w:szCs w:val="28"/>
          <w:lang w:eastAsia="zh-CN"/>
        </w:rPr>
        <w:t>bis zu 6 LP</w:t>
      </w:r>
    </w:p>
    <w:p w:rsidR="00AD527E" w:rsidRPr="00AD527E" w:rsidRDefault="00AD527E" w:rsidP="00AD527E">
      <w:pPr>
        <w:widowControl w:val="0"/>
        <w:autoSpaceDE w:val="0"/>
        <w:spacing w:line="240" w:lineRule="auto"/>
        <w:rPr>
          <w:rFonts w:cs="Arial"/>
          <w:sz w:val="28"/>
          <w:szCs w:val="28"/>
          <w:lang w:eastAsia="zh-CN"/>
        </w:rPr>
      </w:pPr>
    </w:p>
    <w:p w:rsidR="00AD527E" w:rsidRDefault="00AD527E" w:rsidP="00AD527E">
      <w:pPr>
        <w:widowControl w:val="0"/>
        <w:autoSpaceDE w:val="0"/>
        <w:spacing w:line="240" w:lineRule="auto"/>
        <w:rPr>
          <w:rFonts w:cs="Arial"/>
          <w:sz w:val="28"/>
          <w:szCs w:val="28"/>
          <w:lang w:eastAsia="zh-CN"/>
        </w:rPr>
      </w:pPr>
    </w:p>
    <w:p w:rsidR="004301C2" w:rsidRPr="00AD527E" w:rsidRDefault="004301C2" w:rsidP="00AD527E">
      <w:pPr>
        <w:widowControl w:val="0"/>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Anlage</w:t>
      </w:r>
      <w:r w:rsidR="004301C2">
        <w:rPr>
          <w:rFonts w:cs="Arial"/>
          <w:b/>
          <w:sz w:val="28"/>
          <w:szCs w:val="28"/>
          <w:lang w:eastAsia="zh-CN"/>
        </w:rPr>
        <w:t> </w:t>
      </w:r>
      <w:r w:rsidRPr="00AD527E">
        <w:rPr>
          <w:rFonts w:cs="Arial"/>
          <w:b/>
          <w:sz w:val="28"/>
          <w:szCs w:val="28"/>
          <w:lang w:eastAsia="zh-CN"/>
        </w:rPr>
        <w:t>4</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Anwendungsgebiete</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p>
    <w:p w:rsidR="00AD527E" w:rsidRPr="00AD527E" w:rsidRDefault="00AD527E" w:rsidP="004301C2">
      <w:pPr>
        <w:widowControl w:val="0"/>
        <w:autoSpaceDE w:val="0"/>
        <w:spacing w:after="120" w:line="240" w:lineRule="auto"/>
        <w:rPr>
          <w:rFonts w:cs="Arial"/>
          <w:sz w:val="28"/>
          <w:szCs w:val="28"/>
          <w:lang w:eastAsia="zh-CN"/>
        </w:rPr>
      </w:pPr>
      <w:r w:rsidRPr="00AD527E">
        <w:rPr>
          <w:rFonts w:cs="Arial"/>
          <w:sz w:val="28"/>
          <w:szCs w:val="28"/>
          <w:lang w:eastAsia="zh-CN"/>
        </w:rPr>
        <w:t>Zulässige Anwendungsgebiete sind:</w:t>
      </w:r>
    </w:p>
    <w:p w:rsidR="00AD527E" w:rsidRPr="00AD527E" w:rsidRDefault="00AD527E" w:rsidP="001D5C2F">
      <w:pPr>
        <w:widowControl w:val="0"/>
        <w:numPr>
          <w:ilvl w:val="0"/>
          <w:numId w:val="17"/>
        </w:numPr>
        <w:tabs>
          <w:tab w:val="clear" w:pos="720"/>
        </w:tabs>
        <w:autoSpaceDE w:val="0"/>
        <w:spacing w:line="240" w:lineRule="auto"/>
        <w:ind w:left="1134" w:hanging="425"/>
        <w:rPr>
          <w:rFonts w:cs="Arial"/>
          <w:sz w:val="28"/>
          <w:szCs w:val="28"/>
          <w:lang w:eastAsia="zh-CN"/>
        </w:rPr>
      </w:pPr>
      <w:r w:rsidRPr="00AD527E">
        <w:rPr>
          <w:rFonts w:cs="Arial"/>
          <w:sz w:val="28"/>
          <w:szCs w:val="28"/>
          <w:lang w:eastAsia="zh-CN"/>
        </w:rPr>
        <w:t>Informatik</w:t>
      </w:r>
    </w:p>
    <w:p w:rsidR="00AD527E" w:rsidRPr="00AD527E" w:rsidRDefault="00AD527E" w:rsidP="001D5C2F">
      <w:pPr>
        <w:widowControl w:val="0"/>
        <w:numPr>
          <w:ilvl w:val="0"/>
          <w:numId w:val="17"/>
        </w:numPr>
        <w:tabs>
          <w:tab w:val="clear" w:pos="720"/>
        </w:tabs>
        <w:autoSpaceDE w:val="0"/>
        <w:spacing w:before="120" w:after="120" w:line="240" w:lineRule="auto"/>
        <w:ind w:left="1134" w:hanging="425"/>
        <w:rPr>
          <w:rFonts w:cs="Arial"/>
          <w:sz w:val="28"/>
          <w:szCs w:val="28"/>
          <w:lang w:eastAsia="zh-CN"/>
        </w:rPr>
      </w:pPr>
      <w:r w:rsidRPr="00AD527E">
        <w:rPr>
          <w:rFonts w:cs="Arial"/>
          <w:sz w:val="28"/>
          <w:szCs w:val="28"/>
          <w:lang w:eastAsia="zh-CN"/>
        </w:rPr>
        <w:t>Physik</w:t>
      </w:r>
    </w:p>
    <w:p w:rsidR="00AD527E" w:rsidRPr="00AD527E" w:rsidRDefault="00AD527E" w:rsidP="001D5C2F">
      <w:pPr>
        <w:widowControl w:val="0"/>
        <w:numPr>
          <w:ilvl w:val="0"/>
          <w:numId w:val="17"/>
        </w:numPr>
        <w:tabs>
          <w:tab w:val="clear" w:pos="720"/>
        </w:tabs>
        <w:autoSpaceDE w:val="0"/>
        <w:spacing w:before="120" w:after="120" w:line="240" w:lineRule="auto"/>
        <w:ind w:left="1134" w:hanging="425"/>
        <w:rPr>
          <w:rFonts w:cs="Arial"/>
          <w:sz w:val="28"/>
          <w:szCs w:val="28"/>
          <w:lang w:eastAsia="zh-CN"/>
        </w:rPr>
      </w:pPr>
      <w:r w:rsidRPr="00AD527E">
        <w:rPr>
          <w:rFonts w:cs="Arial"/>
          <w:sz w:val="28"/>
          <w:szCs w:val="28"/>
          <w:lang w:eastAsia="zh-CN"/>
        </w:rPr>
        <w:t>Astronomie</w:t>
      </w:r>
    </w:p>
    <w:p w:rsidR="00AD527E" w:rsidRPr="00AD527E" w:rsidRDefault="00AD527E" w:rsidP="001D5C2F">
      <w:pPr>
        <w:widowControl w:val="0"/>
        <w:numPr>
          <w:ilvl w:val="0"/>
          <w:numId w:val="17"/>
        </w:numPr>
        <w:tabs>
          <w:tab w:val="clear" w:pos="720"/>
        </w:tabs>
        <w:autoSpaceDE w:val="0"/>
        <w:spacing w:before="120" w:after="120" w:line="240" w:lineRule="auto"/>
        <w:ind w:left="1134" w:hanging="425"/>
        <w:rPr>
          <w:rFonts w:cs="Arial"/>
          <w:sz w:val="28"/>
          <w:szCs w:val="28"/>
          <w:lang w:eastAsia="zh-CN"/>
        </w:rPr>
      </w:pPr>
      <w:r w:rsidRPr="00AD527E">
        <w:rPr>
          <w:rFonts w:cs="Arial"/>
          <w:sz w:val="28"/>
          <w:szCs w:val="28"/>
          <w:lang w:eastAsia="zh-CN"/>
        </w:rPr>
        <w:t>Biologie</w:t>
      </w:r>
    </w:p>
    <w:p w:rsidR="00AD527E" w:rsidRPr="00AD527E" w:rsidRDefault="00AD527E" w:rsidP="001D5C2F">
      <w:pPr>
        <w:widowControl w:val="0"/>
        <w:numPr>
          <w:ilvl w:val="0"/>
          <w:numId w:val="17"/>
        </w:numPr>
        <w:tabs>
          <w:tab w:val="clear" w:pos="720"/>
        </w:tabs>
        <w:autoSpaceDE w:val="0"/>
        <w:spacing w:before="120" w:after="120" w:line="240" w:lineRule="auto"/>
        <w:ind w:left="1134" w:hanging="425"/>
        <w:rPr>
          <w:rFonts w:cs="Arial"/>
          <w:sz w:val="28"/>
          <w:szCs w:val="28"/>
          <w:lang w:eastAsia="zh-CN"/>
        </w:rPr>
      </w:pPr>
      <w:r w:rsidRPr="00AD527E">
        <w:rPr>
          <w:rFonts w:cs="Arial"/>
          <w:sz w:val="28"/>
          <w:szCs w:val="28"/>
          <w:lang w:eastAsia="zh-CN"/>
        </w:rPr>
        <w:t>Chemie</w:t>
      </w:r>
    </w:p>
    <w:p w:rsidR="00AD527E" w:rsidRPr="00AD527E" w:rsidRDefault="00AD527E" w:rsidP="001D5C2F">
      <w:pPr>
        <w:widowControl w:val="0"/>
        <w:numPr>
          <w:ilvl w:val="0"/>
          <w:numId w:val="17"/>
        </w:numPr>
        <w:tabs>
          <w:tab w:val="clear" w:pos="720"/>
        </w:tabs>
        <w:autoSpaceDE w:val="0"/>
        <w:spacing w:before="120" w:after="120" w:line="240" w:lineRule="auto"/>
        <w:ind w:left="1134" w:hanging="425"/>
        <w:rPr>
          <w:rFonts w:cs="Arial"/>
          <w:sz w:val="28"/>
          <w:szCs w:val="28"/>
          <w:lang w:eastAsia="zh-CN"/>
        </w:rPr>
      </w:pPr>
      <w:r w:rsidRPr="00AD527E">
        <w:rPr>
          <w:rFonts w:cs="Arial"/>
          <w:sz w:val="28"/>
          <w:szCs w:val="28"/>
          <w:lang w:eastAsia="zh-CN"/>
        </w:rPr>
        <w:t>Wirtschaftswissenschaften</w:t>
      </w:r>
    </w:p>
    <w:p w:rsidR="00AD527E" w:rsidRPr="00AD527E" w:rsidRDefault="00AD527E" w:rsidP="001D5C2F">
      <w:pPr>
        <w:widowControl w:val="0"/>
        <w:numPr>
          <w:ilvl w:val="0"/>
          <w:numId w:val="17"/>
        </w:numPr>
        <w:tabs>
          <w:tab w:val="clear" w:pos="720"/>
        </w:tabs>
        <w:autoSpaceDE w:val="0"/>
        <w:spacing w:line="240" w:lineRule="auto"/>
        <w:ind w:left="1134" w:hanging="425"/>
        <w:rPr>
          <w:rFonts w:cs="Arial"/>
          <w:sz w:val="28"/>
          <w:szCs w:val="28"/>
          <w:lang w:eastAsia="zh-CN"/>
        </w:rPr>
      </w:pPr>
      <w:r w:rsidRPr="00AD527E">
        <w:rPr>
          <w:rFonts w:cs="Arial"/>
          <w:sz w:val="28"/>
          <w:szCs w:val="28"/>
          <w:lang w:eastAsia="zh-CN"/>
        </w:rPr>
        <w:t>Philosophie</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Näheres regelt das Modulhandbuch.</w:t>
      </w:r>
    </w:p>
    <w:p w:rsidR="00AD527E" w:rsidRPr="00AD527E" w:rsidRDefault="00AD527E" w:rsidP="00AD527E">
      <w:pPr>
        <w:widowControl w:val="0"/>
        <w:tabs>
          <w:tab w:val="left" w:pos="0"/>
          <w:tab w:val="left" w:pos="7230"/>
        </w:tabs>
        <w:autoSpaceDE w:val="0"/>
        <w:spacing w:line="240" w:lineRule="auto"/>
        <w:rPr>
          <w:rFonts w:cs="Arial"/>
          <w:sz w:val="28"/>
          <w:szCs w:val="28"/>
          <w:lang w:eastAsia="zh-CN"/>
        </w:rPr>
      </w:pPr>
      <w:r w:rsidRPr="00AD527E">
        <w:rPr>
          <w:rFonts w:cs="Arial"/>
          <w:sz w:val="28"/>
          <w:szCs w:val="28"/>
          <w:lang w:eastAsia="zh-CN"/>
        </w:rPr>
        <w:t>Weitere Anwendungsgebiete können auf Antrag vom Prüfungsausschuss g</w:t>
      </w:r>
      <w:r w:rsidRPr="00AD527E">
        <w:rPr>
          <w:rFonts w:cs="Arial"/>
          <w:sz w:val="28"/>
          <w:szCs w:val="28"/>
          <w:lang w:eastAsia="zh-CN"/>
        </w:rPr>
        <w:t>e</w:t>
      </w:r>
      <w:r w:rsidRPr="00AD527E">
        <w:rPr>
          <w:rFonts w:cs="Arial"/>
          <w:sz w:val="28"/>
          <w:szCs w:val="28"/>
          <w:lang w:eastAsia="zh-CN"/>
        </w:rPr>
        <w:t>nehmigt werden.</w:t>
      </w:r>
    </w:p>
    <w:p w:rsidR="00AD527E" w:rsidRPr="00AD527E" w:rsidRDefault="00AD527E" w:rsidP="00AD527E">
      <w:pPr>
        <w:widowControl w:val="0"/>
        <w:autoSpaceDE w:val="0"/>
        <w:spacing w:line="240" w:lineRule="auto"/>
        <w:rPr>
          <w:rFonts w:cs="Arial"/>
          <w:sz w:val="28"/>
          <w:szCs w:val="28"/>
          <w:lang w:eastAsia="zh-CN"/>
        </w:rPr>
      </w:pPr>
    </w:p>
    <w:p w:rsidR="00AD527E" w:rsidRDefault="00AD527E" w:rsidP="00AD527E">
      <w:pPr>
        <w:widowControl w:val="0"/>
        <w:autoSpaceDE w:val="0"/>
        <w:spacing w:line="240" w:lineRule="auto"/>
        <w:rPr>
          <w:rFonts w:cs="Arial"/>
          <w:sz w:val="28"/>
          <w:szCs w:val="28"/>
          <w:lang w:eastAsia="zh-CN"/>
        </w:rPr>
      </w:pPr>
    </w:p>
    <w:p w:rsidR="004301C2" w:rsidRPr="00AD527E" w:rsidRDefault="004301C2" w:rsidP="00AD527E">
      <w:pPr>
        <w:widowControl w:val="0"/>
        <w:autoSpaceDE w:val="0"/>
        <w:spacing w:line="240" w:lineRule="auto"/>
        <w:rPr>
          <w:rFonts w:cs="Arial"/>
          <w:sz w:val="28"/>
          <w:szCs w:val="28"/>
          <w:lang w:eastAsia="zh-CN"/>
        </w:rPr>
      </w:pPr>
    </w:p>
    <w:p w:rsidR="00AD527E" w:rsidRPr="00AD527E" w:rsidRDefault="00AD527E" w:rsidP="004301C2">
      <w:pPr>
        <w:keepNext/>
        <w:widowControl w:val="0"/>
        <w:tabs>
          <w:tab w:val="left" w:pos="7230"/>
        </w:tabs>
        <w:autoSpaceDE w:val="0"/>
        <w:spacing w:line="240" w:lineRule="exact"/>
        <w:ind w:left="839" w:hanging="839"/>
        <w:outlineLvl w:val="3"/>
        <w:rPr>
          <w:rFonts w:cs="Arial"/>
          <w:b/>
          <w:sz w:val="28"/>
          <w:szCs w:val="28"/>
          <w:lang w:eastAsia="zh-CN"/>
        </w:rPr>
      </w:pPr>
      <w:r w:rsidRPr="00AD527E">
        <w:rPr>
          <w:rFonts w:cs="Arial"/>
          <w:b/>
          <w:sz w:val="28"/>
          <w:szCs w:val="28"/>
          <w:lang w:eastAsia="zh-CN"/>
        </w:rPr>
        <w:t>Anlage</w:t>
      </w:r>
      <w:r w:rsidR="004301C2">
        <w:rPr>
          <w:rFonts w:cs="Arial"/>
          <w:b/>
          <w:sz w:val="28"/>
          <w:szCs w:val="28"/>
          <w:lang w:eastAsia="zh-CN"/>
        </w:rPr>
        <w:t> </w:t>
      </w:r>
      <w:r w:rsidRPr="00AD527E">
        <w:rPr>
          <w:rFonts w:cs="Arial"/>
          <w:b/>
          <w:sz w:val="28"/>
          <w:szCs w:val="28"/>
          <w:lang w:eastAsia="zh-CN"/>
        </w:rPr>
        <w:t>5</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1D5C2F">
      <w:pPr>
        <w:keepNext/>
        <w:widowControl w:val="0"/>
        <w:numPr>
          <w:ilvl w:val="3"/>
          <w:numId w:val="8"/>
        </w:numPr>
        <w:tabs>
          <w:tab w:val="left" w:pos="0"/>
          <w:tab w:val="left" w:pos="7230"/>
        </w:tabs>
        <w:autoSpaceDE w:val="0"/>
        <w:spacing w:line="240" w:lineRule="exact"/>
        <w:outlineLvl w:val="3"/>
        <w:rPr>
          <w:rFonts w:cs="Arial"/>
          <w:b/>
          <w:sz w:val="28"/>
          <w:szCs w:val="28"/>
          <w:lang w:eastAsia="zh-CN"/>
        </w:rPr>
      </w:pPr>
      <w:r w:rsidRPr="00AD527E">
        <w:rPr>
          <w:rFonts w:cs="Arial"/>
          <w:b/>
          <w:sz w:val="28"/>
          <w:szCs w:val="28"/>
          <w:lang w:eastAsia="zh-CN"/>
        </w:rPr>
        <w:t>Benotung nach ECTS</w:t>
      </w:r>
    </w:p>
    <w:p w:rsidR="00AD527E" w:rsidRPr="00AD527E" w:rsidRDefault="00AD527E" w:rsidP="00AD527E">
      <w:pPr>
        <w:widowControl w:val="0"/>
        <w:autoSpaceDE w:val="0"/>
        <w:spacing w:line="240" w:lineRule="auto"/>
        <w:rPr>
          <w:rFonts w:cs="Arial"/>
          <w:sz w:val="28"/>
          <w:szCs w:val="28"/>
          <w:lang w:eastAsia="zh-CN"/>
        </w:rPr>
      </w:pPr>
    </w:p>
    <w:p w:rsidR="00AD527E" w:rsidRPr="00AD527E" w:rsidRDefault="00AD527E" w:rsidP="004301C2">
      <w:pPr>
        <w:widowControl w:val="0"/>
        <w:autoSpaceDE w:val="0"/>
        <w:spacing w:after="120" w:line="240" w:lineRule="auto"/>
        <w:rPr>
          <w:rFonts w:cs="Arial"/>
          <w:sz w:val="28"/>
          <w:szCs w:val="28"/>
          <w:lang w:eastAsia="zh-CN"/>
        </w:rPr>
      </w:pPr>
      <w:r w:rsidRPr="00AD527E">
        <w:rPr>
          <w:rFonts w:cs="Arial"/>
          <w:sz w:val="28"/>
          <w:szCs w:val="28"/>
          <w:lang w:eastAsia="zh-CN"/>
        </w:rPr>
        <w:t>Die Vergabe der "ECTS-Grade" für eine erfolgreich absolvierte Prüfungsleistung entspricht folgender Zuordnung:</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 xml:space="preserve">A </w:t>
      </w:r>
      <w:r w:rsidRPr="00AD527E">
        <w:rPr>
          <w:rFonts w:cs="Arial"/>
          <w:sz w:val="28"/>
          <w:szCs w:val="28"/>
          <w:lang w:eastAsia="zh-CN"/>
        </w:rPr>
        <w:tab/>
        <w:t>die besten     10 %</w:t>
      </w:r>
    </w:p>
    <w:p w:rsidR="00AD527E" w:rsidRPr="00AD527E" w:rsidRDefault="00AD527E" w:rsidP="004301C2">
      <w:pPr>
        <w:widowControl w:val="0"/>
        <w:autoSpaceDE w:val="0"/>
        <w:spacing w:before="120" w:after="120" w:line="240" w:lineRule="auto"/>
        <w:rPr>
          <w:rFonts w:cs="Arial"/>
          <w:sz w:val="28"/>
          <w:szCs w:val="28"/>
          <w:lang w:eastAsia="zh-CN"/>
        </w:rPr>
      </w:pPr>
      <w:r w:rsidRPr="00AD527E">
        <w:rPr>
          <w:rFonts w:cs="Arial"/>
          <w:sz w:val="28"/>
          <w:szCs w:val="28"/>
          <w:lang w:eastAsia="zh-CN"/>
        </w:rPr>
        <w:t xml:space="preserve">B </w:t>
      </w:r>
      <w:r w:rsidRPr="00AD527E">
        <w:rPr>
          <w:rFonts w:cs="Arial"/>
          <w:sz w:val="28"/>
          <w:szCs w:val="28"/>
          <w:lang w:eastAsia="zh-CN"/>
        </w:rPr>
        <w:tab/>
        <w:t>die nächsten 25 %</w:t>
      </w:r>
    </w:p>
    <w:p w:rsidR="00AD527E" w:rsidRPr="00AD527E" w:rsidRDefault="00AD527E" w:rsidP="004301C2">
      <w:pPr>
        <w:widowControl w:val="0"/>
        <w:autoSpaceDE w:val="0"/>
        <w:spacing w:before="120" w:after="120" w:line="240" w:lineRule="auto"/>
        <w:rPr>
          <w:rFonts w:cs="Arial"/>
          <w:sz w:val="28"/>
          <w:szCs w:val="28"/>
          <w:lang w:eastAsia="zh-CN"/>
        </w:rPr>
      </w:pPr>
      <w:r w:rsidRPr="00AD527E">
        <w:rPr>
          <w:rFonts w:cs="Arial"/>
          <w:sz w:val="28"/>
          <w:szCs w:val="28"/>
          <w:lang w:eastAsia="zh-CN"/>
        </w:rPr>
        <w:t xml:space="preserve">C </w:t>
      </w:r>
      <w:r w:rsidRPr="00AD527E">
        <w:rPr>
          <w:rFonts w:cs="Arial"/>
          <w:sz w:val="28"/>
          <w:szCs w:val="28"/>
          <w:lang w:eastAsia="zh-CN"/>
        </w:rPr>
        <w:tab/>
        <w:t>die nächsten 30 %</w:t>
      </w:r>
    </w:p>
    <w:p w:rsidR="00AD527E" w:rsidRPr="00AD527E" w:rsidRDefault="00AD527E" w:rsidP="004301C2">
      <w:pPr>
        <w:widowControl w:val="0"/>
        <w:autoSpaceDE w:val="0"/>
        <w:spacing w:before="120" w:after="120" w:line="240" w:lineRule="auto"/>
        <w:rPr>
          <w:rFonts w:cs="Arial"/>
          <w:sz w:val="28"/>
          <w:szCs w:val="28"/>
          <w:lang w:eastAsia="zh-CN"/>
        </w:rPr>
      </w:pPr>
      <w:r w:rsidRPr="00AD527E">
        <w:rPr>
          <w:rFonts w:cs="Arial"/>
          <w:sz w:val="28"/>
          <w:szCs w:val="28"/>
          <w:lang w:eastAsia="zh-CN"/>
        </w:rPr>
        <w:t xml:space="preserve">D </w:t>
      </w:r>
      <w:r w:rsidRPr="00AD527E">
        <w:rPr>
          <w:rFonts w:cs="Arial"/>
          <w:sz w:val="28"/>
          <w:szCs w:val="28"/>
          <w:lang w:eastAsia="zh-CN"/>
        </w:rPr>
        <w:tab/>
        <w:t>die nächsten 25 %</w:t>
      </w:r>
    </w:p>
    <w:p w:rsidR="00AD527E" w:rsidRPr="00AD527E" w:rsidRDefault="00AD527E" w:rsidP="004301C2">
      <w:pPr>
        <w:widowControl w:val="0"/>
        <w:autoSpaceDE w:val="0"/>
        <w:spacing w:after="120" w:line="240" w:lineRule="auto"/>
        <w:rPr>
          <w:rFonts w:cs="Arial"/>
          <w:sz w:val="28"/>
          <w:szCs w:val="28"/>
          <w:lang w:eastAsia="zh-CN"/>
        </w:rPr>
      </w:pPr>
      <w:r w:rsidRPr="00AD527E">
        <w:rPr>
          <w:rFonts w:cs="Arial"/>
          <w:sz w:val="28"/>
          <w:szCs w:val="28"/>
          <w:lang w:eastAsia="zh-CN"/>
        </w:rPr>
        <w:t xml:space="preserve">E </w:t>
      </w:r>
      <w:r w:rsidRPr="00AD527E">
        <w:rPr>
          <w:rFonts w:cs="Arial"/>
          <w:sz w:val="28"/>
          <w:szCs w:val="28"/>
          <w:lang w:eastAsia="zh-CN"/>
        </w:rPr>
        <w:tab/>
        <w:t>die nächsten 10 %</w:t>
      </w:r>
    </w:p>
    <w:p w:rsidR="00AD527E" w:rsidRPr="00AD527E" w:rsidRDefault="00AD527E" w:rsidP="00AD527E">
      <w:pPr>
        <w:widowControl w:val="0"/>
        <w:autoSpaceDE w:val="0"/>
        <w:spacing w:line="240" w:lineRule="auto"/>
        <w:rPr>
          <w:rFonts w:cs="Arial"/>
          <w:sz w:val="28"/>
          <w:szCs w:val="28"/>
          <w:lang w:eastAsia="zh-CN"/>
        </w:rPr>
      </w:pPr>
      <w:r w:rsidRPr="00AD527E">
        <w:rPr>
          <w:rFonts w:cs="Arial"/>
          <w:sz w:val="28"/>
          <w:szCs w:val="28"/>
          <w:lang w:eastAsia="zh-CN"/>
        </w:rPr>
        <w:t>Die Datenerhebung kann sich auf einen Prüfungstermin, ein Studienjahr oder auf mehrere Studienjahre beziehen. Die Grundlage der Daten wird bei der ECTS-Note ausgewiesen.</w:t>
      </w:r>
    </w:p>
    <w:p w:rsidR="00AD527E" w:rsidRDefault="00AD527E" w:rsidP="00A40C09">
      <w:pPr>
        <w:spacing w:line="360" w:lineRule="atLeast"/>
        <w:jc w:val="center"/>
        <w:rPr>
          <w:b/>
          <w:bCs/>
          <w:sz w:val="34"/>
        </w:rPr>
      </w:pPr>
      <w:r>
        <w:rPr>
          <w:b/>
          <w:bCs/>
          <w:sz w:val="34"/>
        </w:rPr>
        <w:br w:type="page"/>
      </w:r>
    </w:p>
    <w:p w:rsidR="005A5BCE" w:rsidRDefault="005A5BCE" w:rsidP="004301C2">
      <w:pPr>
        <w:pStyle w:val="MtbKapitelberschriften"/>
        <w:rPr>
          <w:lang w:eastAsia="de-DE"/>
        </w:rPr>
      </w:pPr>
      <w:r>
        <w:rPr>
          <w:lang w:eastAsia="de-DE"/>
        </w:rPr>
        <w:br w:type="page"/>
      </w:r>
    </w:p>
    <w:p w:rsidR="004301C2" w:rsidRPr="004301C2" w:rsidRDefault="004301C2" w:rsidP="004301C2">
      <w:pPr>
        <w:pStyle w:val="MtbKapitelberschriften"/>
        <w:rPr>
          <w:lang w:eastAsia="de-DE"/>
        </w:rPr>
      </w:pPr>
      <w:r w:rsidRPr="004301C2">
        <w:rPr>
          <w:lang w:eastAsia="de-DE"/>
        </w:rPr>
        <w:t>Zulassungsordnung der Universität Heidelberg</w:t>
      </w:r>
    </w:p>
    <w:p w:rsidR="004301C2" w:rsidRPr="004301C2" w:rsidRDefault="004301C2" w:rsidP="004301C2">
      <w:pPr>
        <w:pStyle w:val="MtbKapitelberschriften"/>
        <w:rPr>
          <w:lang w:eastAsia="de-DE"/>
        </w:rPr>
      </w:pPr>
      <w:r w:rsidRPr="004301C2">
        <w:rPr>
          <w:lang w:eastAsia="de-DE"/>
        </w:rPr>
        <w:t>für den Bachelorstudiengang Gerontologie, Gesundheit</w:t>
      </w:r>
      <w:r>
        <w:rPr>
          <w:lang w:eastAsia="de-DE"/>
        </w:rPr>
        <w:br/>
      </w:r>
      <w:r w:rsidRPr="004301C2">
        <w:rPr>
          <w:lang w:eastAsia="de-DE"/>
        </w:rPr>
        <w:t>und Care</w:t>
      </w:r>
    </w:p>
    <w:p w:rsidR="004301C2" w:rsidRPr="004301C2" w:rsidRDefault="004301C2" w:rsidP="004301C2">
      <w:pPr>
        <w:spacing w:line="240" w:lineRule="auto"/>
        <w:rPr>
          <w:rFonts w:cs="Arial"/>
          <w:color w:val="000000"/>
          <w:sz w:val="28"/>
          <w:szCs w:val="28"/>
          <w:lang w:eastAsia="de-DE"/>
        </w:rPr>
      </w:pPr>
    </w:p>
    <w:p w:rsidR="004301C2" w:rsidRPr="004301C2" w:rsidRDefault="004301C2" w:rsidP="004301C2">
      <w:pPr>
        <w:spacing w:line="240" w:lineRule="auto"/>
        <w:rPr>
          <w:rFonts w:cs="Arial"/>
          <w:color w:val="000000"/>
          <w:sz w:val="28"/>
          <w:szCs w:val="28"/>
          <w:lang w:eastAsia="de-DE"/>
        </w:rPr>
      </w:pPr>
      <w:r w:rsidRPr="004301C2">
        <w:rPr>
          <w:rFonts w:cs="Arial"/>
          <w:color w:val="000000"/>
          <w:sz w:val="28"/>
          <w:szCs w:val="28"/>
          <w:lang w:eastAsia="de-DE"/>
        </w:rPr>
        <w:t>vom 17.11.2016</w:t>
      </w:r>
    </w:p>
    <w:p w:rsidR="004301C2" w:rsidRDefault="004301C2" w:rsidP="004301C2">
      <w:pPr>
        <w:spacing w:line="240" w:lineRule="auto"/>
        <w:rPr>
          <w:rFonts w:cs="Arial"/>
          <w:sz w:val="28"/>
          <w:szCs w:val="28"/>
          <w:lang w:eastAsia="de-DE"/>
        </w:rPr>
      </w:pPr>
    </w:p>
    <w:p w:rsidR="004301C2" w:rsidRDefault="004301C2" w:rsidP="004301C2">
      <w:pPr>
        <w:spacing w:line="240" w:lineRule="auto"/>
        <w:rPr>
          <w:rFonts w:cs="Arial"/>
          <w:sz w:val="28"/>
          <w:szCs w:val="28"/>
          <w:lang w:eastAsia="de-DE"/>
        </w:rPr>
      </w:pPr>
    </w:p>
    <w:p w:rsidR="004301C2" w:rsidRPr="004301C2" w:rsidRDefault="004301C2" w:rsidP="004301C2">
      <w:pPr>
        <w:spacing w:line="240" w:lineRule="auto"/>
        <w:rPr>
          <w:rFonts w:cs="Arial"/>
          <w:sz w:val="28"/>
          <w:szCs w:val="28"/>
          <w:lang w:eastAsia="de-DE"/>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r w:rsidRPr="004301C2">
        <w:rPr>
          <w:rFonts w:cs="Arial"/>
          <w:sz w:val="28"/>
          <w:szCs w:val="28"/>
          <w:lang w:eastAsia="ar-SA"/>
        </w:rPr>
        <w:t>Auf Grund von §§</w:t>
      </w:r>
      <w:r>
        <w:rPr>
          <w:rFonts w:cs="Arial"/>
          <w:sz w:val="28"/>
          <w:szCs w:val="28"/>
          <w:lang w:eastAsia="ar-SA"/>
        </w:rPr>
        <w:t> </w:t>
      </w:r>
      <w:r w:rsidRPr="004301C2">
        <w:rPr>
          <w:rFonts w:cs="Arial"/>
          <w:sz w:val="28"/>
          <w:szCs w:val="28"/>
          <w:lang w:eastAsia="ar-SA"/>
        </w:rPr>
        <w:t>29 Abs.</w:t>
      </w:r>
      <w:r>
        <w:rPr>
          <w:rFonts w:cs="Arial"/>
          <w:sz w:val="28"/>
          <w:szCs w:val="28"/>
          <w:lang w:eastAsia="ar-SA"/>
        </w:rPr>
        <w:t> </w:t>
      </w:r>
      <w:r w:rsidRPr="004301C2">
        <w:rPr>
          <w:rFonts w:cs="Arial"/>
          <w:sz w:val="28"/>
          <w:szCs w:val="28"/>
          <w:lang w:eastAsia="ar-SA"/>
        </w:rPr>
        <w:t>4 Satz 3, 63 Abs. 2, 19 Abs. 1 Nr. 10 des Landeshochschulgesetzes in der Fassung vom 1. Januar 2005 (</w:t>
      </w:r>
      <w:proofErr w:type="spellStart"/>
      <w:r w:rsidRPr="004301C2">
        <w:rPr>
          <w:rFonts w:cs="Arial"/>
          <w:sz w:val="28"/>
          <w:szCs w:val="28"/>
          <w:lang w:eastAsia="ar-SA"/>
        </w:rPr>
        <w:t>GBl</w:t>
      </w:r>
      <w:proofErr w:type="spellEnd"/>
      <w:r w:rsidRPr="004301C2">
        <w:rPr>
          <w:rFonts w:cs="Arial"/>
          <w:sz w:val="28"/>
          <w:szCs w:val="28"/>
          <w:lang w:eastAsia="ar-SA"/>
        </w:rPr>
        <w:t>. S. 1</w:t>
      </w:r>
      <w:r>
        <w:rPr>
          <w:rFonts w:cs="Arial"/>
          <w:sz w:val="28"/>
          <w:szCs w:val="28"/>
          <w:lang w:eastAsia="ar-SA"/>
        </w:rPr>
        <w:t xml:space="preserve"> </w:t>
      </w:r>
      <w:r w:rsidRPr="004301C2">
        <w:rPr>
          <w:rFonts w:cs="Arial"/>
          <w:sz w:val="28"/>
          <w:szCs w:val="28"/>
          <w:lang w:eastAsia="ar-SA"/>
        </w:rPr>
        <w:t>ff.), zuletzt geändert durch Artikel 1 des Dritten Hochschulrechtsänderungsgesetzes vom 1. April 2014 (</w:t>
      </w:r>
      <w:proofErr w:type="spellStart"/>
      <w:r w:rsidRPr="004301C2">
        <w:rPr>
          <w:rFonts w:cs="Arial"/>
          <w:sz w:val="28"/>
          <w:szCs w:val="28"/>
          <w:lang w:eastAsia="ar-SA"/>
        </w:rPr>
        <w:t>GBl</w:t>
      </w:r>
      <w:proofErr w:type="spellEnd"/>
      <w:r w:rsidRPr="004301C2">
        <w:rPr>
          <w:rFonts w:cs="Arial"/>
          <w:sz w:val="28"/>
          <w:szCs w:val="28"/>
          <w:lang w:eastAsia="ar-SA"/>
        </w:rPr>
        <w:t xml:space="preserve">. S. 99), hat der Senat der Universität Heidelberg am </w:t>
      </w:r>
      <w:r>
        <w:rPr>
          <w:rFonts w:cs="Arial"/>
          <w:sz w:val="28"/>
          <w:szCs w:val="28"/>
          <w:lang w:eastAsia="ar-SA"/>
        </w:rPr>
        <w:br/>
      </w:r>
      <w:r w:rsidRPr="004301C2">
        <w:rPr>
          <w:rFonts w:cs="Arial"/>
          <w:sz w:val="28"/>
          <w:szCs w:val="28"/>
          <w:lang w:eastAsia="ar-SA"/>
        </w:rPr>
        <w:t>21. Juni 2016 die nachstehende Satzung beschlossen. Der Rektor hat am 17. November 2016 seine Zustimmung erteilt.</w:t>
      </w: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suppressAutoHyphens/>
        <w:spacing w:line="240" w:lineRule="auto"/>
        <w:rPr>
          <w:rFonts w:cs="Arial"/>
          <w:b/>
          <w:bCs/>
          <w:sz w:val="28"/>
          <w:szCs w:val="28"/>
          <w:lang w:eastAsia="ar-SA"/>
        </w:rPr>
      </w:pPr>
      <w:r w:rsidRPr="004301C2">
        <w:rPr>
          <w:rFonts w:cs="Arial"/>
          <w:b/>
          <w:bCs/>
          <w:sz w:val="28"/>
          <w:szCs w:val="28"/>
          <w:lang w:eastAsia="ar-SA"/>
        </w:rPr>
        <w:t>§</w:t>
      </w:r>
      <w:r>
        <w:rPr>
          <w:rFonts w:cs="Arial"/>
          <w:b/>
          <w:bCs/>
          <w:sz w:val="28"/>
          <w:szCs w:val="28"/>
          <w:lang w:eastAsia="ar-SA"/>
        </w:rPr>
        <w:t> </w:t>
      </w:r>
      <w:r w:rsidRPr="004301C2">
        <w:rPr>
          <w:rFonts w:cs="Arial"/>
          <w:b/>
          <w:bCs/>
          <w:sz w:val="28"/>
          <w:szCs w:val="28"/>
          <w:lang w:eastAsia="ar-SA"/>
        </w:rPr>
        <w:t>1</w:t>
      </w:r>
      <w:r w:rsidRPr="004301C2">
        <w:rPr>
          <w:rFonts w:cs="Arial"/>
          <w:b/>
          <w:bCs/>
          <w:sz w:val="28"/>
          <w:szCs w:val="28"/>
          <w:lang w:eastAsia="ar-SA"/>
        </w:rPr>
        <w:tab/>
        <w:t>Studienbeginn und Zulassungsverfahren</w:t>
      </w: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ind w:left="425" w:hanging="425"/>
        <w:rPr>
          <w:rFonts w:cs="Arial"/>
          <w:sz w:val="28"/>
          <w:szCs w:val="28"/>
          <w:lang w:eastAsia="ar-SA"/>
        </w:rPr>
      </w:pPr>
      <w:r w:rsidRPr="004301C2">
        <w:rPr>
          <w:rFonts w:cs="Arial"/>
          <w:sz w:val="28"/>
          <w:szCs w:val="28"/>
          <w:lang w:eastAsia="ar-SA"/>
        </w:rPr>
        <w:t>(1)</w:t>
      </w:r>
      <w:r w:rsidRPr="004301C2">
        <w:rPr>
          <w:rFonts w:cs="Arial"/>
          <w:sz w:val="28"/>
          <w:szCs w:val="28"/>
          <w:lang w:eastAsia="ar-SA"/>
        </w:rPr>
        <w:tab/>
        <w:t>Studienanfänger im Bachelorstudiengang Gerontologie, Gesundheit und Care werden jeweils nur zum Wintersemester zugelassen.</w:t>
      </w:r>
    </w:p>
    <w:p w:rsid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ind w:left="425" w:hanging="425"/>
        <w:rPr>
          <w:rFonts w:cs="Arial"/>
          <w:sz w:val="28"/>
          <w:szCs w:val="28"/>
          <w:lang w:eastAsia="ar-SA"/>
        </w:rPr>
      </w:pPr>
      <w:r w:rsidRPr="004301C2">
        <w:rPr>
          <w:rFonts w:cs="Arial"/>
          <w:sz w:val="28"/>
          <w:szCs w:val="28"/>
          <w:lang w:eastAsia="ar-SA"/>
        </w:rPr>
        <w:t>(2)</w:t>
      </w:r>
      <w:r w:rsidRPr="004301C2">
        <w:rPr>
          <w:rFonts w:cs="Arial"/>
          <w:sz w:val="28"/>
          <w:szCs w:val="28"/>
          <w:lang w:eastAsia="ar-SA"/>
        </w:rPr>
        <w:tab/>
        <w:t xml:space="preserve">Im Übrigen bleiben die allgemein für das Zulassungs- und </w:t>
      </w:r>
      <w:proofErr w:type="spellStart"/>
      <w:r w:rsidRPr="004301C2">
        <w:rPr>
          <w:rFonts w:cs="Arial"/>
          <w:sz w:val="28"/>
          <w:szCs w:val="28"/>
          <w:lang w:eastAsia="ar-SA"/>
        </w:rPr>
        <w:t>Immatrikula</w:t>
      </w:r>
      <w:r>
        <w:rPr>
          <w:rFonts w:cs="Arial"/>
          <w:sz w:val="28"/>
          <w:szCs w:val="28"/>
          <w:lang w:eastAsia="ar-SA"/>
        </w:rPr>
        <w:softHyphen/>
      </w:r>
      <w:r w:rsidRPr="004301C2">
        <w:rPr>
          <w:rFonts w:cs="Arial"/>
          <w:sz w:val="28"/>
          <w:szCs w:val="28"/>
          <w:lang w:eastAsia="ar-SA"/>
        </w:rPr>
        <w:t>tionsverfahren</w:t>
      </w:r>
      <w:proofErr w:type="spellEnd"/>
      <w:r w:rsidRPr="004301C2">
        <w:rPr>
          <w:rFonts w:cs="Arial"/>
          <w:sz w:val="28"/>
          <w:szCs w:val="28"/>
          <w:lang w:eastAsia="ar-SA"/>
        </w:rPr>
        <w:t xml:space="preserve"> geltenden Bestimmungen in der Zulassungs- und </w:t>
      </w:r>
      <w:proofErr w:type="spellStart"/>
      <w:r w:rsidRPr="004301C2">
        <w:rPr>
          <w:rFonts w:cs="Arial"/>
          <w:sz w:val="28"/>
          <w:szCs w:val="28"/>
          <w:lang w:eastAsia="ar-SA"/>
        </w:rPr>
        <w:t>Immatri</w:t>
      </w:r>
      <w:r>
        <w:rPr>
          <w:rFonts w:cs="Arial"/>
          <w:sz w:val="28"/>
          <w:szCs w:val="28"/>
          <w:lang w:eastAsia="ar-SA"/>
        </w:rPr>
        <w:softHyphen/>
      </w:r>
      <w:r w:rsidRPr="004301C2">
        <w:rPr>
          <w:rFonts w:cs="Arial"/>
          <w:sz w:val="28"/>
          <w:szCs w:val="28"/>
          <w:lang w:eastAsia="ar-SA"/>
        </w:rPr>
        <w:t>kulationsordnung</w:t>
      </w:r>
      <w:proofErr w:type="spellEnd"/>
      <w:r w:rsidRPr="004301C2">
        <w:rPr>
          <w:rFonts w:cs="Arial"/>
          <w:sz w:val="28"/>
          <w:szCs w:val="28"/>
          <w:lang w:eastAsia="ar-SA"/>
        </w:rPr>
        <w:t xml:space="preserve"> der Universität Heidelberg unberührt.</w:t>
      </w: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Default="004301C2" w:rsidP="004301C2">
      <w:pPr>
        <w:widowControl w:val="0"/>
        <w:tabs>
          <w:tab w:val="left" w:pos="425"/>
          <w:tab w:val="left" w:pos="709"/>
        </w:tabs>
        <w:suppressAutoHyphens/>
        <w:spacing w:line="240" w:lineRule="auto"/>
        <w:ind w:left="425" w:hanging="425"/>
        <w:rPr>
          <w:rFonts w:cs="Arial"/>
          <w:b/>
          <w:bCs/>
          <w:sz w:val="28"/>
          <w:szCs w:val="28"/>
          <w:lang w:eastAsia="ar-SA"/>
        </w:rPr>
      </w:pPr>
      <w:r>
        <w:rPr>
          <w:rFonts w:cs="Arial"/>
          <w:b/>
          <w:bCs/>
          <w:sz w:val="28"/>
          <w:szCs w:val="28"/>
          <w:lang w:eastAsia="ar-SA"/>
        </w:rPr>
        <w:br w:type="page"/>
      </w:r>
    </w:p>
    <w:p w:rsidR="004301C2" w:rsidRPr="004301C2" w:rsidRDefault="004301C2" w:rsidP="004301C2">
      <w:pPr>
        <w:widowControl w:val="0"/>
        <w:suppressAutoHyphens/>
        <w:spacing w:line="240" w:lineRule="auto"/>
        <w:rPr>
          <w:rFonts w:cs="Arial"/>
          <w:b/>
          <w:bCs/>
          <w:sz w:val="28"/>
          <w:szCs w:val="28"/>
          <w:lang w:eastAsia="ar-SA"/>
        </w:rPr>
      </w:pPr>
      <w:r w:rsidRPr="004301C2">
        <w:rPr>
          <w:rFonts w:cs="Arial"/>
          <w:b/>
          <w:bCs/>
          <w:sz w:val="28"/>
          <w:szCs w:val="28"/>
          <w:lang w:eastAsia="ar-SA"/>
        </w:rPr>
        <w:t>§</w:t>
      </w:r>
      <w:r>
        <w:rPr>
          <w:rFonts w:cs="Arial"/>
          <w:b/>
          <w:bCs/>
          <w:sz w:val="28"/>
          <w:szCs w:val="28"/>
          <w:lang w:eastAsia="ar-SA"/>
        </w:rPr>
        <w:t> </w:t>
      </w:r>
      <w:r w:rsidRPr="004301C2">
        <w:rPr>
          <w:rFonts w:cs="Arial"/>
          <w:b/>
          <w:bCs/>
          <w:sz w:val="28"/>
          <w:szCs w:val="28"/>
          <w:lang w:eastAsia="ar-SA"/>
        </w:rPr>
        <w:t>2</w:t>
      </w:r>
      <w:r w:rsidRPr="004301C2">
        <w:rPr>
          <w:rFonts w:cs="Arial"/>
          <w:b/>
          <w:bCs/>
          <w:sz w:val="28"/>
          <w:szCs w:val="28"/>
          <w:lang w:eastAsia="ar-SA"/>
        </w:rPr>
        <w:tab/>
        <w:t>Inkrafttreten</w:t>
      </w:r>
    </w:p>
    <w:p w:rsidR="004301C2" w:rsidRPr="004301C2" w:rsidRDefault="004301C2" w:rsidP="004301C2">
      <w:pPr>
        <w:widowControl w:val="0"/>
        <w:tabs>
          <w:tab w:val="left" w:pos="425"/>
          <w:tab w:val="left" w:pos="709"/>
        </w:tabs>
        <w:suppressAutoHyphens/>
        <w:spacing w:line="240" w:lineRule="auto"/>
        <w:ind w:left="425" w:hanging="425"/>
        <w:rPr>
          <w:rFonts w:cs="Arial"/>
          <w:b/>
          <w:bCs/>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r w:rsidRPr="004301C2">
        <w:rPr>
          <w:rFonts w:cs="Arial"/>
          <w:sz w:val="28"/>
          <w:szCs w:val="28"/>
          <w:lang w:eastAsia="ar-SA"/>
        </w:rPr>
        <w:t>Diese Satzung tritt am Tage nach ihrer Bekanntmachung im Mitteilungsblatt des Rektors in Kraft.</w:t>
      </w: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r w:rsidRPr="004301C2">
        <w:rPr>
          <w:rFonts w:cs="Arial"/>
          <w:sz w:val="28"/>
          <w:szCs w:val="28"/>
          <w:lang w:eastAsia="ar-SA"/>
        </w:rPr>
        <w:t>Heidelberg, den 17.11.2016</w:t>
      </w: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sz w:val="28"/>
          <w:szCs w:val="28"/>
          <w:lang w:eastAsia="ar-SA"/>
        </w:rPr>
      </w:pPr>
    </w:p>
    <w:p w:rsidR="004301C2" w:rsidRPr="004301C2" w:rsidRDefault="004301C2" w:rsidP="004301C2">
      <w:pPr>
        <w:widowControl w:val="0"/>
        <w:tabs>
          <w:tab w:val="left" w:pos="425"/>
          <w:tab w:val="left" w:pos="709"/>
        </w:tabs>
        <w:suppressAutoHyphens/>
        <w:spacing w:line="240" w:lineRule="auto"/>
        <w:rPr>
          <w:rFonts w:cs="Arial"/>
          <w:color w:val="000000"/>
          <w:sz w:val="28"/>
          <w:szCs w:val="28"/>
          <w:lang w:eastAsia="ar-SA"/>
        </w:rPr>
      </w:pPr>
      <w:r>
        <w:rPr>
          <w:rFonts w:cs="Arial"/>
          <w:color w:val="000000"/>
          <w:sz w:val="28"/>
          <w:szCs w:val="28"/>
          <w:lang w:eastAsia="ar-SA"/>
        </w:rPr>
        <w:t>gez.</w:t>
      </w:r>
      <w:r>
        <w:rPr>
          <w:rFonts w:cs="Arial"/>
          <w:color w:val="000000"/>
          <w:sz w:val="28"/>
          <w:szCs w:val="28"/>
          <w:lang w:eastAsia="ar-SA"/>
        </w:rPr>
        <w:tab/>
      </w:r>
      <w:r w:rsidRPr="004301C2">
        <w:rPr>
          <w:rFonts w:cs="Arial"/>
          <w:color w:val="000000"/>
          <w:sz w:val="28"/>
          <w:szCs w:val="28"/>
          <w:lang w:eastAsia="ar-SA"/>
        </w:rPr>
        <w:t>Prof</w:t>
      </w:r>
      <w:r>
        <w:rPr>
          <w:rFonts w:cs="Arial"/>
          <w:color w:val="000000"/>
          <w:sz w:val="28"/>
          <w:szCs w:val="28"/>
          <w:lang w:eastAsia="ar-SA"/>
        </w:rPr>
        <w:t>.</w:t>
      </w:r>
      <w:r w:rsidRPr="004301C2">
        <w:rPr>
          <w:rFonts w:cs="Arial"/>
          <w:color w:val="000000"/>
          <w:sz w:val="28"/>
          <w:szCs w:val="28"/>
          <w:lang w:eastAsia="ar-SA"/>
        </w:rPr>
        <w:t xml:space="preserve"> Dr. Dr. h.c. Bernhard Eitel</w:t>
      </w:r>
    </w:p>
    <w:p w:rsidR="004301C2" w:rsidRPr="004301C2" w:rsidRDefault="004301C2" w:rsidP="004301C2">
      <w:pPr>
        <w:widowControl w:val="0"/>
        <w:suppressAutoHyphens/>
        <w:spacing w:line="240" w:lineRule="auto"/>
        <w:ind w:firstLine="708"/>
        <w:rPr>
          <w:rFonts w:cs="Arial"/>
          <w:sz w:val="28"/>
          <w:szCs w:val="28"/>
          <w:lang w:eastAsia="ar-SA"/>
        </w:rPr>
      </w:pPr>
      <w:r w:rsidRPr="004301C2">
        <w:rPr>
          <w:rFonts w:cs="Arial"/>
          <w:sz w:val="28"/>
          <w:szCs w:val="28"/>
          <w:lang w:eastAsia="ar-SA"/>
        </w:rPr>
        <w:t>Rektor</w:t>
      </w:r>
    </w:p>
    <w:p w:rsidR="004301C2" w:rsidRDefault="004301C2" w:rsidP="00A40C09">
      <w:pPr>
        <w:spacing w:line="360" w:lineRule="atLeast"/>
        <w:jc w:val="center"/>
        <w:rPr>
          <w:b/>
          <w:bCs/>
          <w:sz w:val="34"/>
        </w:rPr>
      </w:pPr>
      <w:r>
        <w:rPr>
          <w:b/>
          <w:bCs/>
          <w:sz w:val="34"/>
        </w:rPr>
        <w:br w:type="page"/>
      </w:r>
    </w:p>
    <w:p w:rsidR="00D82CA1" w:rsidRPr="00D82CA1" w:rsidRDefault="00D82CA1" w:rsidP="00D82CA1">
      <w:pPr>
        <w:pStyle w:val="MtbKapitelberschriften"/>
      </w:pPr>
      <w:r w:rsidRPr="00D82CA1">
        <w:t>Beitragsordnung des Studierendenwerks Heidelberg</w:t>
      </w:r>
    </w:p>
    <w:p w:rsidR="00D82CA1" w:rsidRPr="00D82CA1" w:rsidRDefault="00D82CA1" w:rsidP="00D82CA1">
      <w:pPr>
        <w:pStyle w:val="MtbKapitelberschriften"/>
        <w:ind w:left="284" w:hanging="284"/>
      </w:pPr>
      <w:r>
        <w:rPr>
          <w:rFonts w:cs="Arial"/>
        </w:rPr>
        <w:t>−</w:t>
      </w:r>
      <w:r>
        <w:rPr>
          <w:rFonts w:cs="Arial"/>
        </w:rPr>
        <w:tab/>
      </w:r>
      <w:r w:rsidRPr="00D82CA1">
        <w:t xml:space="preserve">Anstalt des öffentlichen Rechts </w:t>
      </w:r>
      <w:r>
        <w:rPr>
          <w:rFonts w:cs="Arial"/>
        </w:rPr>
        <w:t>−</w:t>
      </w:r>
    </w:p>
    <w:p w:rsidR="00D82CA1" w:rsidRPr="00D82CA1" w:rsidRDefault="00D82CA1" w:rsidP="00D82CA1">
      <w:pPr>
        <w:overflowPunct w:val="0"/>
        <w:autoSpaceDE w:val="0"/>
        <w:autoSpaceDN w:val="0"/>
        <w:adjustRightInd w:val="0"/>
        <w:spacing w:line="240" w:lineRule="auto"/>
        <w:jc w:val="both"/>
        <w:textAlignment w:val="baseline"/>
        <w:rPr>
          <w:rFonts w:cs="Arial"/>
          <w:sz w:val="28"/>
          <w:szCs w:val="28"/>
        </w:rPr>
      </w:pPr>
    </w:p>
    <w:p w:rsidR="00D82CA1" w:rsidRPr="00D82CA1" w:rsidRDefault="00D82CA1" w:rsidP="00D82CA1">
      <w:pPr>
        <w:overflowPunct w:val="0"/>
        <w:autoSpaceDE w:val="0"/>
        <w:autoSpaceDN w:val="0"/>
        <w:adjustRightInd w:val="0"/>
        <w:spacing w:line="240" w:lineRule="auto"/>
        <w:jc w:val="both"/>
        <w:textAlignment w:val="baseline"/>
        <w:rPr>
          <w:rFonts w:cs="Arial"/>
          <w:sz w:val="28"/>
          <w:szCs w:val="28"/>
        </w:rPr>
      </w:pPr>
    </w:p>
    <w:p w:rsidR="00D82CA1" w:rsidRPr="00D82CA1" w:rsidRDefault="00D82CA1" w:rsidP="00D82CA1">
      <w:pPr>
        <w:overflowPunct w:val="0"/>
        <w:autoSpaceDE w:val="0"/>
        <w:autoSpaceDN w:val="0"/>
        <w:adjustRightInd w:val="0"/>
        <w:spacing w:line="240" w:lineRule="auto"/>
        <w:jc w:val="both"/>
        <w:textAlignment w:val="baseline"/>
        <w:rPr>
          <w:rFonts w:cs="Arial"/>
          <w:sz w:val="28"/>
          <w:szCs w:val="28"/>
        </w:rPr>
      </w:pPr>
    </w:p>
    <w:p w:rsidR="00D82CA1" w:rsidRPr="00D82CA1" w:rsidRDefault="00D82CA1" w:rsidP="00D82CA1">
      <w:pPr>
        <w:overflowPunct w:val="0"/>
        <w:autoSpaceDE w:val="0"/>
        <w:autoSpaceDN w:val="0"/>
        <w:adjustRightInd w:val="0"/>
        <w:spacing w:line="240" w:lineRule="auto"/>
        <w:jc w:val="both"/>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Gemäß §</w:t>
      </w:r>
      <w:r>
        <w:rPr>
          <w:rFonts w:cs="Arial"/>
          <w:sz w:val="28"/>
          <w:szCs w:val="28"/>
        </w:rPr>
        <w:t> </w:t>
      </w:r>
      <w:r w:rsidRPr="00D82CA1">
        <w:rPr>
          <w:rFonts w:cs="Arial"/>
          <w:sz w:val="28"/>
          <w:szCs w:val="28"/>
        </w:rPr>
        <w:t>12 i. V. mit §</w:t>
      </w:r>
      <w:r>
        <w:rPr>
          <w:rFonts w:cs="Arial"/>
          <w:sz w:val="28"/>
          <w:szCs w:val="28"/>
        </w:rPr>
        <w:t> </w:t>
      </w:r>
      <w:r w:rsidRPr="00D82CA1">
        <w:rPr>
          <w:rFonts w:cs="Arial"/>
          <w:sz w:val="28"/>
          <w:szCs w:val="28"/>
        </w:rPr>
        <w:t>6 Abs.</w:t>
      </w:r>
      <w:r>
        <w:rPr>
          <w:rFonts w:cs="Arial"/>
          <w:sz w:val="28"/>
          <w:szCs w:val="28"/>
        </w:rPr>
        <w:t> </w:t>
      </w:r>
      <w:r w:rsidRPr="00D82CA1">
        <w:rPr>
          <w:rFonts w:cs="Arial"/>
          <w:sz w:val="28"/>
          <w:szCs w:val="28"/>
        </w:rPr>
        <w:t>1 des Studierendenwerksgesetzes Baden-Württem</w:t>
      </w:r>
      <w:r>
        <w:rPr>
          <w:rFonts w:cs="Arial"/>
          <w:sz w:val="28"/>
          <w:szCs w:val="28"/>
        </w:rPr>
        <w:softHyphen/>
      </w:r>
      <w:r w:rsidRPr="00D82CA1">
        <w:rPr>
          <w:rFonts w:cs="Arial"/>
          <w:sz w:val="28"/>
          <w:szCs w:val="28"/>
        </w:rPr>
        <w:t>berg (StWG) in der Fassung vom 15. September 2005 (</w:t>
      </w:r>
      <w:proofErr w:type="spellStart"/>
      <w:r w:rsidRPr="00D82CA1">
        <w:rPr>
          <w:rFonts w:cs="Arial"/>
          <w:sz w:val="28"/>
          <w:szCs w:val="28"/>
        </w:rPr>
        <w:t>GBl</w:t>
      </w:r>
      <w:proofErr w:type="spellEnd"/>
      <w:r w:rsidRPr="00D82CA1">
        <w:rPr>
          <w:rFonts w:cs="Arial"/>
          <w:sz w:val="28"/>
          <w:szCs w:val="28"/>
        </w:rPr>
        <w:t>. 2005, S. 621), zuletzt geändert durch Gesetz vom 01. Dezember 2015 (</w:t>
      </w:r>
      <w:proofErr w:type="spellStart"/>
      <w:r w:rsidRPr="00D82CA1">
        <w:rPr>
          <w:rFonts w:cs="Arial"/>
          <w:sz w:val="28"/>
          <w:szCs w:val="28"/>
        </w:rPr>
        <w:t>GBl</w:t>
      </w:r>
      <w:proofErr w:type="spellEnd"/>
      <w:r w:rsidRPr="00D82CA1">
        <w:rPr>
          <w:rFonts w:cs="Arial"/>
          <w:sz w:val="28"/>
          <w:szCs w:val="28"/>
        </w:rPr>
        <w:t>. S. 1047, 1052) hat der Ve</w:t>
      </w:r>
      <w:r w:rsidRPr="00D82CA1">
        <w:rPr>
          <w:rFonts w:cs="Arial"/>
          <w:sz w:val="28"/>
          <w:szCs w:val="28"/>
        </w:rPr>
        <w:t>r</w:t>
      </w:r>
      <w:r w:rsidRPr="00D82CA1">
        <w:rPr>
          <w:rFonts w:cs="Arial"/>
          <w:sz w:val="28"/>
          <w:szCs w:val="28"/>
        </w:rPr>
        <w:t>waltungsrat des Studierendenwerks Heidelberg am 24. November 2016 die Be</w:t>
      </w:r>
      <w:r w:rsidRPr="00D82CA1">
        <w:rPr>
          <w:rFonts w:cs="Arial"/>
          <w:sz w:val="28"/>
          <w:szCs w:val="28"/>
        </w:rPr>
        <w:t>i</w:t>
      </w:r>
      <w:r w:rsidRPr="00D82CA1">
        <w:rPr>
          <w:rFonts w:cs="Arial"/>
          <w:sz w:val="28"/>
          <w:szCs w:val="28"/>
        </w:rPr>
        <w:t>tragsordnung des Studierendenwerks Heidelberg geändert und wie folgt neu g</w:t>
      </w:r>
      <w:r w:rsidRPr="00D82CA1">
        <w:rPr>
          <w:rFonts w:cs="Arial"/>
          <w:sz w:val="28"/>
          <w:szCs w:val="28"/>
        </w:rPr>
        <w:t>e</w:t>
      </w:r>
      <w:r w:rsidRPr="00D82CA1">
        <w:rPr>
          <w:rFonts w:cs="Arial"/>
          <w:sz w:val="28"/>
          <w:szCs w:val="28"/>
        </w:rPr>
        <w:t>fasst:</w:t>
      </w: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r w:rsidRPr="00D82CA1">
        <w:rPr>
          <w:rFonts w:cs="Arial"/>
          <w:b/>
          <w:bCs/>
          <w:sz w:val="28"/>
          <w:szCs w:val="28"/>
        </w:rPr>
        <w:t>§</w:t>
      </w:r>
      <w:r>
        <w:rPr>
          <w:rFonts w:cs="Arial"/>
          <w:b/>
          <w:bCs/>
          <w:sz w:val="28"/>
          <w:szCs w:val="28"/>
        </w:rPr>
        <w:t> </w:t>
      </w:r>
      <w:r w:rsidRPr="00D82CA1">
        <w:rPr>
          <w:rFonts w:cs="Arial"/>
          <w:b/>
          <w:bCs/>
          <w:sz w:val="28"/>
          <w:szCs w:val="28"/>
        </w:rPr>
        <w:t>1</w:t>
      </w:r>
      <w:r>
        <w:rPr>
          <w:rFonts w:cs="Arial"/>
          <w:b/>
          <w:bCs/>
          <w:sz w:val="28"/>
          <w:szCs w:val="28"/>
        </w:rPr>
        <w:tab/>
      </w:r>
      <w:r w:rsidRPr="00D82CA1">
        <w:rPr>
          <w:rFonts w:cs="Arial"/>
          <w:b/>
          <w:bCs/>
          <w:sz w:val="28"/>
          <w:szCs w:val="28"/>
        </w:rPr>
        <w:t>Beitragszweck</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Dem Studierendenwerk Heidelberg ist nach §</w:t>
      </w:r>
      <w:r>
        <w:rPr>
          <w:rFonts w:cs="Arial"/>
          <w:sz w:val="28"/>
          <w:szCs w:val="28"/>
        </w:rPr>
        <w:t> </w:t>
      </w:r>
      <w:r w:rsidRPr="00D82CA1">
        <w:rPr>
          <w:rFonts w:cs="Arial"/>
          <w:sz w:val="28"/>
          <w:szCs w:val="28"/>
        </w:rPr>
        <w:t>2 StWG die soziale Betreuung und Förderung der Studierenden übertragen. Zur Erfüllung dieser gesetzlichen Aufg</w:t>
      </w:r>
      <w:r w:rsidRPr="00D82CA1">
        <w:rPr>
          <w:rFonts w:cs="Arial"/>
          <w:sz w:val="28"/>
          <w:szCs w:val="28"/>
        </w:rPr>
        <w:t>a</w:t>
      </w:r>
      <w:r w:rsidRPr="00D82CA1">
        <w:rPr>
          <w:rFonts w:cs="Arial"/>
          <w:sz w:val="28"/>
          <w:szCs w:val="28"/>
        </w:rPr>
        <w:t>ben erhebt das Studierendenwerk Heidelberg in jedem Semester einen Beitrag gemäß §</w:t>
      </w:r>
      <w:r>
        <w:rPr>
          <w:rFonts w:cs="Arial"/>
          <w:sz w:val="28"/>
          <w:szCs w:val="28"/>
        </w:rPr>
        <w:t> </w:t>
      </w:r>
      <w:r w:rsidRPr="00D82CA1">
        <w:rPr>
          <w:rFonts w:cs="Arial"/>
          <w:sz w:val="28"/>
          <w:szCs w:val="28"/>
        </w:rPr>
        <w:t>12 Abs. 2 StWG von allen Studierenden der unter §</w:t>
      </w:r>
      <w:r>
        <w:rPr>
          <w:rFonts w:cs="Arial"/>
          <w:sz w:val="28"/>
          <w:szCs w:val="28"/>
        </w:rPr>
        <w:t> </w:t>
      </w:r>
      <w:r w:rsidRPr="00D82CA1">
        <w:rPr>
          <w:rFonts w:cs="Arial"/>
          <w:sz w:val="28"/>
          <w:szCs w:val="28"/>
        </w:rPr>
        <w:t>2.1. dieser Beitrag</w:t>
      </w:r>
      <w:r w:rsidRPr="00D82CA1">
        <w:rPr>
          <w:rFonts w:cs="Arial"/>
          <w:sz w:val="28"/>
          <w:szCs w:val="28"/>
        </w:rPr>
        <w:t>s</w:t>
      </w:r>
      <w:r w:rsidRPr="00D82CA1">
        <w:rPr>
          <w:rFonts w:cs="Arial"/>
          <w:sz w:val="28"/>
          <w:szCs w:val="28"/>
        </w:rPr>
        <w:t>ordnung genannten Hochschulen. Abweichend hiervon wird der Beitrag für Studi</w:t>
      </w:r>
      <w:r w:rsidRPr="00D82CA1">
        <w:rPr>
          <w:rFonts w:cs="Arial"/>
          <w:sz w:val="28"/>
          <w:szCs w:val="28"/>
        </w:rPr>
        <w:t>e</w:t>
      </w:r>
      <w:r w:rsidRPr="00D82CA1">
        <w:rPr>
          <w:rFonts w:cs="Arial"/>
          <w:sz w:val="28"/>
          <w:szCs w:val="28"/>
        </w:rPr>
        <w:t>rende an den Dualen Hochschulen Baden-Württemberg jeweils für ein volles Stud</w:t>
      </w:r>
      <w:r w:rsidRPr="00D82CA1">
        <w:rPr>
          <w:rFonts w:cs="Arial"/>
          <w:sz w:val="28"/>
          <w:szCs w:val="28"/>
        </w:rPr>
        <w:t>i</w:t>
      </w:r>
      <w:r w:rsidRPr="00D82CA1">
        <w:rPr>
          <w:rFonts w:cs="Arial"/>
          <w:sz w:val="28"/>
          <w:szCs w:val="28"/>
        </w:rPr>
        <w:t xml:space="preserve">enjahr erhoben. </w:t>
      </w: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Default="00D82CA1" w:rsidP="00D82CA1">
      <w:pPr>
        <w:overflowPunct w:val="0"/>
        <w:autoSpaceDE w:val="0"/>
        <w:autoSpaceDN w:val="0"/>
        <w:adjustRightInd w:val="0"/>
        <w:spacing w:line="240" w:lineRule="auto"/>
        <w:ind w:right="-226"/>
        <w:textAlignment w:val="baseline"/>
        <w:rPr>
          <w:rFonts w:cs="Arial"/>
          <w:b/>
          <w:bCs/>
          <w:sz w:val="28"/>
          <w:szCs w:val="28"/>
        </w:rPr>
      </w:pPr>
      <w:r>
        <w:rPr>
          <w:rFonts w:cs="Arial"/>
          <w:b/>
          <w:bCs/>
          <w:sz w:val="28"/>
          <w:szCs w:val="28"/>
        </w:rPr>
        <w:br w:type="page"/>
      </w: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r w:rsidRPr="00D82CA1">
        <w:rPr>
          <w:rFonts w:cs="Arial"/>
          <w:b/>
          <w:bCs/>
          <w:sz w:val="28"/>
          <w:szCs w:val="28"/>
        </w:rPr>
        <w:t>§</w:t>
      </w:r>
      <w:r>
        <w:rPr>
          <w:rFonts w:cs="Arial"/>
          <w:b/>
          <w:bCs/>
          <w:sz w:val="28"/>
          <w:szCs w:val="28"/>
        </w:rPr>
        <w:t> </w:t>
      </w:r>
      <w:r w:rsidRPr="00D82CA1">
        <w:rPr>
          <w:rFonts w:cs="Arial"/>
          <w:b/>
          <w:bCs/>
          <w:sz w:val="28"/>
          <w:szCs w:val="28"/>
        </w:rPr>
        <w:t>2</w:t>
      </w:r>
      <w:r>
        <w:rPr>
          <w:rFonts w:cs="Arial"/>
          <w:b/>
          <w:bCs/>
          <w:sz w:val="28"/>
          <w:szCs w:val="28"/>
        </w:rPr>
        <w:tab/>
      </w:r>
      <w:r w:rsidRPr="00D82CA1">
        <w:rPr>
          <w:rFonts w:cs="Arial"/>
          <w:b/>
          <w:bCs/>
          <w:sz w:val="28"/>
          <w:szCs w:val="28"/>
        </w:rPr>
        <w:t>Beitragspflicht</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1D5C2F">
      <w:pPr>
        <w:numPr>
          <w:ilvl w:val="0"/>
          <w:numId w:val="38"/>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Beitragspflichtig sind alle immatrikulierten Studierenden folgender Hochsch</w:t>
      </w:r>
      <w:r w:rsidRPr="00D82CA1">
        <w:rPr>
          <w:rFonts w:cs="Arial"/>
          <w:sz w:val="28"/>
          <w:szCs w:val="28"/>
        </w:rPr>
        <w:t>u</w:t>
      </w:r>
      <w:r w:rsidRPr="00D82CA1">
        <w:rPr>
          <w:rFonts w:cs="Arial"/>
          <w:sz w:val="28"/>
          <w:szCs w:val="28"/>
        </w:rPr>
        <w:t>len</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3" w:right="-227" w:hanging="273"/>
        <w:contextualSpacing w:val="0"/>
        <w:textAlignment w:val="baseline"/>
        <w:rPr>
          <w:rFonts w:cs="Arial"/>
          <w:sz w:val="28"/>
          <w:szCs w:val="28"/>
        </w:rPr>
      </w:pPr>
      <w:r w:rsidRPr="00D82CA1">
        <w:rPr>
          <w:rFonts w:cs="Arial"/>
          <w:sz w:val="28"/>
          <w:szCs w:val="28"/>
        </w:rPr>
        <w:t>Universität Heidelberg</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3" w:right="-227" w:hanging="273"/>
        <w:contextualSpacing w:val="0"/>
        <w:textAlignment w:val="baseline"/>
        <w:rPr>
          <w:rFonts w:cs="Arial"/>
          <w:sz w:val="28"/>
          <w:szCs w:val="28"/>
        </w:rPr>
      </w:pPr>
      <w:r w:rsidRPr="00D82CA1">
        <w:rPr>
          <w:rFonts w:cs="Arial"/>
          <w:sz w:val="28"/>
          <w:szCs w:val="28"/>
        </w:rPr>
        <w:t>Pädagogische Hochschule Heidelberg</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2" w:right="-227" w:hanging="272"/>
        <w:contextualSpacing w:val="0"/>
        <w:textAlignment w:val="baseline"/>
        <w:rPr>
          <w:rFonts w:cs="Arial"/>
          <w:sz w:val="28"/>
          <w:szCs w:val="28"/>
        </w:rPr>
      </w:pPr>
      <w:r w:rsidRPr="00D82CA1">
        <w:rPr>
          <w:rFonts w:cs="Arial"/>
          <w:sz w:val="28"/>
          <w:szCs w:val="28"/>
        </w:rPr>
        <w:t>Hochschule für Kirchenmusik Heidelberg</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2" w:right="-227" w:hanging="272"/>
        <w:contextualSpacing w:val="0"/>
        <w:textAlignment w:val="baseline"/>
        <w:rPr>
          <w:rFonts w:cs="Arial"/>
          <w:sz w:val="28"/>
          <w:szCs w:val="28"/>
        </w:rPr>
      </w:pPr>
      <w:r w:rsidRPr="00D82CA1">
        <w:rPr>
          <w:rFonts w:cs="Arial"/>
          <w:sz w:val="28"/>
          <w:szCs w:val="28"/>
        </w:rPr>
        <w:t>Hochschule für Jüdische Studien Heidelberg</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2" w:right="-227" w:hanging="272"/>
        <w:contextualSpacing w:val="0"/>
        <w:textAlignment w:val="baseline"/>
        <w:rPr>
          <w:rFonts w:cs="Arial"/>
          <w:sz w:val="28"/>
          <w:szCs w:val="28"/>
        </w:rPr>
      </w:pPr>
      <w:r w:rsidRPr="00D82CA1">
        <w:rPr>
          <w:rFonts w:cs="Arial"/>
          <w:sz w:val="28"/>
          <w:szCs w:val="28"/>
        </w:rPr>
        <w:t>Hochschule Heilbronn</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2" w:right="-227" w:hanging="272"/>
        <w:contextualSpacing w:val="0"/>
        <w:textAlignment w:val="baseline"/>
        <w:rPr>
          <w:rFonts w:cs="Arial"/>
          <w:sz w:val="28"/>
          <w:szCs w:val="28"/>
        </w:rPr>
      </w:pPr>
      <w:r w:rsidRPr="00D82CA1">
        <w:rPr>
          <w:rFonts w:cs="Arial"/>
          <w:sz w:val="28"/>
          <w:szCs w:val="28"/>
        </w:rPr>
        <w:t>Duale Hochschule Baden-Württemberg Mosbach</w:t>
      </w:r>
    </w:p>
    <w:p w:rsidR="00D82CA1" w:rsidRPr="00D82CA1" w:rsidRDefault="00D82CA1" w:rsidP="001D5C2F">
      <w:pPr>
        <w:pStyle w:val="Listenabsatz"/>
        <w:numPr>
          <w:ilvl w:val="0"/>
          <w:numId w:val="7"/>
        </w:numPr>
        <w:overflowPunct w:val="0"/>
        <w:autoSpaceDE w:val="0"/>
        <w:autoSpaceDN w:val="0"/>
        <w:adjustRightInd w:val="0"/>
        <w:spacing w:after="120" w:line="240" w:lineRule="auto"/>
        <w:ind w:left="992" w:right="-227" w:hanging="272"/>
        <w:contextualSpacing w:val="0"/>
        <w:textAlignment w:val="baseline"/>
        <w:rPr>
          <w:rFonts w:cs="Arial"/>
          <w:sz w:val="28"/>
          <w:szCs w:val="28"/>
        </w:rPr>
      </w:pPr>
      <w:r w:rsidRPr="00D82CA1">
        <w:rPr>
          <w:rFonts w:cs="Arial"/>
          <w:sz w:val="28"/>
          <w:szCs w:val="28"/>
        </w:rPr>
        <w:t>Duale Hochschule Baden-Württemberg Heilbronn</w:t>
      </w:r>
    </w:p>
    <w:p w:rsidR="00D82CA1" w:rsidRPr="00D82CA1" w:rsidRDefault="00D82CA1" w:rsidP="00D82CA1">
      <w:pPr>
        <w:overflowPunct w:val="0"/>
        <w:autoSpaceDE w:val="0"/>
        <w:autoSpaceDN w:val="0"/>
        <w:adjustRightInd w:val="0"/>
        <w:spacing w:after="120" w:line="240" w:lineRule="auto"/>
        <w:ind w:left="992" w:right="-227" w:hanging="272"/>
        <w:textAlignment w:val="baseline"/>
        <w:rPr>
          <w:rFonts w:cs="Arial"/>
          <w:sz w:val="28"/>
          <w:szCs w:val="28"/>
        </w:rPr>
      </w:pPr>
      <w:r>
        <w:rPr>
          <w:rFonts w:cs="Arial"/>
          <w:sz w:val="28"/>
          <w:szCs w:val="28"/>
        </w:rPr>
        <w:t>−</w:t>
      </w:r>
      <w:r>
        <w:rPr>
          <w:rFonts w:cs="Arial"/>
          <w:sz w:val="28"/>
          <w:szCs w:val="28"/>
        </w:rPr>
        <w:tab/>
      </w:r>
      <w:r w:rsidRPr="00D82CA1">
        <w:rPr>
          <w:rFonts w:cs="Arial"/>
          <w:sz w:val="28"/>
          <w:szCs w:val="28"/>
        </w:rPr>
        <w:t xml:space="preserve">Duale Hochschule Baden-Württemberg Center </w:t>
      </w:r>
      <w:proofErr w:type="spellStart"/>
      <w:r w:rsidRPr="00D82CA1">
        <w:rPr>
          <w:rFonts w:cs="Arial"/>
          <w:sz w:val="28"/>
          <w:szCs w:val="28"/>
        </w:rPr>
        <w:t>for</w:t>
      </w:r>
      <w:proofErr w:type="spellEnd"/>
      <w:r w:rsidRPr="00D82CA1">
        <w:rPr>
          <w:rFonts w:cs="Arial"/>
          <w:sz w:val="28"/>
          <w:szCs w:val="28"/>
        </w:rPr>
        <w:t xml:space="preserve"> </w:t>
      </w:r>
      <w:proofErr w:type="spellStart"/>
      <w:r w:rsidRPr="00D82CA1">
        <w:rPr>
          <w:rFonts w:cs="Arial"/>
          <w:sz w:val="28"/>
          <w:szCs w:val="28"/>
        </w:rPr>
        <w:t>Advanced</w:t>
      </w:r>
      <w:proofErr w:type="spellEnd"/>
      <w:r w:rsidRPr="00D82CA1">
        <w:rPr>
          <w:rFonts w:cs="Arial"/>
          <w:sz w:val="28"/>
          <w:szCs w:val="28"/>
        </w:rPr>
        <w:t xml:space="preserve"> Studies (DHBW CAS)</w:t>
      </w:r>
    </w:p>
    <w:p w:rsidR="00D82CA1" w:rsidRPr="00D82CA1" w:rsidRDefault="00D82CA1" w:rsidP="00D82CA1">
      <w:pPr>
        <w:overflowPunct w:val="0"/>
        <w:autoSpaceDE w:val="0"/>
        <w:autoSpaceDN w:val="0"/>
        <w:adjustRightInd w:val="0"/>
        <w:spacing w:line="240" w:lineRule="auto"/>
        <w:ind w:left="993" w:right="-226" w:hanging="273"/>
        <w:textAlignment w:val="baseline"/>
        <w:rPr>
          <w:rFonts w:cs="Arial"/>
          <w:sz w:val="28"/>
          <w:szCs w:val="28"/>
        </w:rPr>
      </w:pPr>
      <w:r>
        <w:rPr>
          <w:rFonts w:cs="Arial"/>
          <w:sz w:val="28"/>
          <w:szCs w:val="28"/>
        </w:rPr>
        <w:t>−</w:t>
      </w:r>
      <w:r w:rsidRPr="00D82CA1">
        <w:rPr>
          <w:rFonts w:cs="Arial"/>
          <w:sz w:val="28"/>
          <w:szCs w:val="28"/>
        </w:rPr>
        <w:tab/>
        <w:t>Hochschule für Rechtspflege Schwetzingen</w:t>
      </w:r>
    </w:p>
    <w:p w:rsidR="00D82CA1" w:rsidRDefault="00D82CA1" w:rsidP="00D82CA1">
      <w:pPr>
        <w:spacing w:line="240" w:lineRule="auto"/>
        <w:ind w:right="-226"/>
        <w:rPr>
          <w:rFonts w:cs="Arial"/>
          <w:sz w:val="28"/>
          <w:szCs w:val="28"/>
        </w:rPr>
      </w:pPr>
    </w:p>
    <w:p w:rsidR="00D82CA1" w:rsidRPr="00D82CA1" w:rsidRDefault="00D82CA1" w:rsidP="00D82CA1">
      <w:pPr>
        <w:spacing w:line="240" w:lineRule="auto"/>
        <w:ind w:right="-226"/>
        <w:rPr>
          <w:rFonts w:cs="Arial"/>
          <w:sz w:val="28"/>
          <w:szCs w:val="28"/>
        </w:rPr>
      </w:pPr>
    </w:p>
    <w:p w:rsidR="00D82CA1" w:rsidRPr="00D82CA1" w:rsidRDefault="00D82CA1" w:rsidP="001D5C2F">
      <w:pPr>
        <w:numPr>
          <w:ilvl w:val="0"/>
          <w:numId w:val="38"/>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 xml:space="preserve">Die Beitragspflicht erstreckt sich auch auf beurlaubte Studierende. </w:t>
      </w: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1D5C2F">
      <w:pPr>
        <w:numPr>
          <w:ilvl w:val="0"/>
          <w:numId w:val="38"/>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Exmatrikulierte Prüfungskandidatinnen und -kandidaten, welche die sozialen Einrichtungen des Studierendenwerks Heidelberg in Anspruch nehmen, unterliegen ebenfalls der Beitragspflicht. Mit der Entrichtung des Beitrags ist dieser Persone</w:t>
      </w:r>
      <w:r w:rsidRPr="00D82CA1">
        <w:rPr>
          <w:rFonts w:cs="Arial"/>
          <w:sz w:val="28"/>
          <w:szCs w:val="28"/>
        </w:rPr>
        <w:t>n</w:t>
      </w:r>
      <w:r w:rsidRPr="00D82CA1">
        <w:rPr>
          <w:rFonts w:cs="Arial"/>
          <w:sz w:val="28"/>
          <w:szCs w:val="28"/>
        </w:rPr>
        <w:t>kreis berechtigt, die sozialen Einrichtungen des Studierendenwerks Heidelberg zu benutzen. Zum Nachweis der Berechtigung wird ein Berechtigungsausweis ausg</w:t>
      </w:r>
      <w:r w:rsidRPr="00D82CA1">
        <w:rPr>
          <w:rFonts w:cs="Arial"/>
          <w:sz w:val="28"/>
          <w:szCs w:val="28"/>
        </w:rPr>
        <w:t>e</w:t>
      </w:r>
      <w:r w:rsidRPr="00D82CA1">
        <w:rPr>
          <w:rFonts w:cs="Arial"/>
          <w:sz w:val="28"/>
          <w:szCs w:val="28"/>
        </w:rPr>
        <w:t xml:space="preserve">stellt. </w:t>
      </w: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Default="00D82CA1" w:rsidP="00D82CA1">
      <w:pPr>
        <w:overflowPunct w:val="0"/>
        <w:autoSpaceDE w:val="0"/>
        <w:autoSpaceDN w:val="0"/>
        <w:adjustRightInd w:val="0"/>
        <w:spacing w:line="240" w:lineRule="auto"/>
        <w:ind w:right="-226"/>
        <w:textAlignment w:val="baseline"/>
        <w:rPr>
          <w:rFonts w:cs="Arial"/>
          <w:b/>
          <w:bCs/>
          <w:sz w:val="28"/>
          <w:szCs w:val="28"/>
        </w:rPr>
      </w:pPr>
      <w:r>
        <w:rPr>
          <w:rFonts w:cs="Arial"/>
          <w:b/>
          <w:bCs/>
          <w:sz w:val="28"/>
          <w:szCs w:val="28"/>
        </w:rPr>
        <w:br w:type="page"/>
      </w: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r w:rsidRPr="00D82CA1">
        <w:rPr>
          <w:rFonts w:cs="Arial"/>
          <w:b/>
          <w:bCs/>
          <w:sz w:val="28"/>
          <w:szCs w:val="28"/>
        </w:rPr>
        <w:t>§ 3</w:t>
      </w:r>
      <w:r w:rsidRPr="00D82CA1">
        <w:rPr>
          <w:rFonts w:cs="Arial"/>
          <w:b/>
          <w:bCs/>
          <w:sz w:val="28"/>
          <w:szCs w:val="28"/>
        </w:rPr>
        <w:tab/>
        <w:t>Beitragshöhe</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 xml:space="preserve">Der Betrag je Semester bzw. je Studienjahr wird wie folgt festgesetzt. </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tbl>
      <w:tblPr>
        <w:tblStyle w:val="Tabellenraster1"/>
        <w:tblW w:w="10347" w:type="dxa"/>
        <w:tblInd w:w="108" w:type="dxa"/>
        <w:tblLook w:val="04A0" w:firstRow="1" w:lastRow="0" w:firstColumn="1" w:lastColumn="0" w:noHBand="0" w:noVBand="1"/>
      </w:tblPr>
      <w:tblGrid>
        <w:gridCol w:w="567"/>
        <w:gridCol w:w="8222"/>
        <w:gridCol w:w="1558"/>
      </w:tblGrid>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1.</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Universität</w:t>
            </w:r>
            <w:r w:rsidRPr="00D82CA1">
              <w:rPr>
                <w:rFonts w:cs="Arial"/>
                <w:sz w:val="28"/>
                <w:szCs w:val="28"/>
                <w:lang w:val="de-DE"/>
              </w:rPr>
              <w:t xml:space="preserve"> </w:t>
            </w:r>
            <w:r w:rsidRPr="00D82CA1">
              <w:rPr>
                <w:rFonts w:cs="Arial"/>
                <w:b/>
                <w:sz w:val="28"/>
                <w:szCs w:val="28"/>
                <w:lang w:val="de-DE"/>
              </w:rPr>
              <w:t xml:space="preserve">Heidelberg </w:t>
            </w:r>
            <w:r w:rsidRPr="00D82CA1">
              <w:rPr>
                <w:rFonts w:cs="Arial"/>
                <w:sz w:val="28"/>
                <w:szCs w:val="28"/>
                <w:lang w:val="de-DE"/>
              </w:rPr>
              <w:t>pro Semester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49,00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2.</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Pädagogischen Hochschule</w:t>
            </w:r>
            <w:r>
              <w:rPr>
                <w:rFonts w:cs="Arial"/>
                <w:b/>
                <w:sz w:val="28"/>
                <w:szCs w:val="28"/>
                <w:lang w:val="de-DE"/>
              </w:rPr>
              <w:br/>
            </w:r>
            <w:r w:rsidRPr="00D82CA1">
              <w:rPr>
                <w:rFonts w:cs="Arial"/>
                <w:b/>
                <w:sz w:val="28"/>
                <w:szCs w:val="28"/>
                <w:lang w:val="de-DE"/>
              </w:rPr>
              <w:t xml:space="preserve">Heidelberg </w:t>
            </w:r>
            <w:r w:rsidRPr="00D82CA1">
              <w:rPr>
                <w:rFonts w:cs="Arial"/>
                <w:sz w:val="28"/>
                <w:szCs w:val="28"/>
                <w:lang w:val="de-DE"/>
              </w:rPr>
              <w:t>pro Semester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lang w:val="de-DE"/>
              </w:rPr>
            </w:pPr>
            <w:r w:rsidRPr="00D82CA1">
              <w:rPr>
                <w:rFonts w:cs="Arial"/>
                <w:b/>
                <w:sz w:val="28"/>
                <w:szCs w:val="28"/>
                <w:lang w:val="de-DE"/>
              </w:rPr>
              <w:t>49,00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3.</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after="120" w:line="240" w:lineRule="auto"/>
              <w:ind w:right="-227"/>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Hochschule für Kirchenmusik</w:t>
            </w:r>
            <w:r w:rsidR="00546A21">
              <w:rPr>
                <w:rFonts w:cs="Arial"/>
                <w:b/>
                <w:sz w:val="28"/>
                <w:szCs w:val="28"/>
                <w:lang w:val="de-DE"/>
              </w:rPr>
              <w:br/>
            </w:r>
            <w:r w:rsidRPr="00D82CA1">
              <w:rPr>
                <w:rFonts w:cs="Arial"/>
                <w:b/>
                <w:sz w:val="28"/>
                <w:szCs w:val="28"/>
                <w:lang w:val="de-DE"/>
              </w:rPr>
              <w:t>Heidelberg</w:t>
            </w:r>
            <w:r w:rsidRPr="00D82CA1">
              <w:rPr>
                <w:rFonts w:cs="Arial"/>
                <w:sz w:val="28"/>
                <w:szCs w:val="28"/>
                <w:lang w:val="de-DE"/>
              </w:rPr>
              <w:t xml:space="preserve"> pro Semester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Hiervon </w:t>
            </w:r>
            <w:proofErr w:type="gramStart"/>
            <w:r w:rsidRPr="00D82CA1">
              <w:rPr>
                <w:rFonts w:cs="Arial"/>
                <w:sz w:val="28"/>
                <w:szCs w:val="28"/>
                <w:lang w:val="de-DE"/>
              </w:rPr>
              <w:t>entfällt</w:t>
            </w:r>
            <w:proofErr w:type="gramEnd"/>
            <w:r w:rsidRPr="00D82CA1">
              <w:rPr>
                <w:rFonts w:cs="Arial"/>
                <w:sz w:val="28"/>
                <w:szCs w:val="28"/>
                <w:lang w:val="de-DE"/>
              </w:rPr>
              <w:t xml:space="preserve"> ein Beitragsanteil von 49,00 Euro auf das Studi</w:t>
            </w:r>
            <w:r w:rsidRPr="00D82CA1">
              <w:rPr>
                <w:rFonts w:cs="Arial"/>
                <w:sz w:val="28"/>
                <w:szCs w:val="28"/>
                <w:lang w:val="de-DE"/>
              </w:rPr>
              <w:t>e</w:t>
            </w:r>
            <w:r w:rsidRPr="00D82CA1">
              <w:rPr>
                <w:rFonts w:cs="Arial"/>
                <w:sz w:val="28"/>
                <w:szCs w:val="28"/>
                <w:lang w:val="de-DE"/>
              </w:rPr>
              <w:t>rendenwerk Heidelberg sowie ein Anteil</w:t>
            </w:r>
            <w:r>
              <w:rPr>
                <w:rFonts w:cs="Arial"/>
                <w:sz w:val="28"/>
                <w:szCs w:val="28"/>
                <w:lang w:val="de-DE"/>
              </w:rPr>
              <w:t xml:space="preserve"> </w:t>
            </w:r>
            <w:r w:rsidRPr="00D82CA1">
              <w:rPr>
                <w:rFonts w:cs="Arial"/>
                <w:sz w:val="28"/>
                <w:szCs w:val="28"/>
                <w:lang w:val="de-DE"/>
              </w:rPr>
              <w:t>von 25,80 Euro auf die Sockelfinanzierung des Semestertickets.</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74,80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4.</w:t>
            </w:r>
          </w:p>
        </w:tc>
        <w:tc>
          <w:tcPr>
            <w:tcW w:w="8222" w:type="dxa"/>
            <w:tcBorders>
              <w:top w:val="nil"/>
              <w:left w:val="nil"/>
              <w:bottom w:val="nil"/>
              <w:right w:val="nil"/>
            </w:tcBorders>
          </w:tcPr>
          <w:p w:rsidR="00D82CA1" w:rsidRPr="00D82CA1" w:rsidRDefault="00D82CA1" w:rsidP="00FF7B36">
            <w:pPr>
              <w:overflowPunct w:val="0"/>
              <w:autoSpaceDE w:val="0"/>
              <w:autoSpaceDN w:val="0"/>
              <w:adjustRightInd w:val="0"/>
              <w:spacing w:after="120" w:line="240" w:lineRule="auto"/>
              <w:ind w:right="-227"/>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Hochschule für Jüdische Studien Heidelberg</w:t>
            </w:r>
            <w:r w:rsidRPr="00D82CA1">
              <w:rPr>
                <w:rFonts w:cs="Arial"/>
                <w:sz w:val="28"/>
                <w:szCs w:val="28"/>
                <w:lang w:val="de-DE"/>
              </w:rPr>
              <w:t xml:space="preserve"> pro Semester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Hiervon </w:t>
            </w:r>
            <w:proofErr w:type="gramStart"/>
            <w:r w:rsidRPr="00D82CA1">
              <w:rPr>
                <w:rFonts w:cs="Arial"/>
                <w:sz w:val="28"/>
                <w:szCs w:val="28"/>
                <w:lang w:val="de-DE"/>
              </w:rPr>
              <w:t>entfällt</w:t>
            </w:r>
            <w:proofErr w:type="gramEnd"/>
            <w:r w:rsidRPr="00D82CA1">
              <w:rPr>
                <w:rFonts w:cs="Arial"/>
                <w:sz w:val="28"/>
                <w:szCs w:val="28"/>
                <w:lang w:val="de-DE"/>
              </w:rPr>
              <w:t xml:space="preserve"> ein Beitragsanteil von 49,00 Euro auf das Studi</w:t>
            </w:r>
            <w:r w:rsidRPr="00D82CA1">
              <w:rPr>
                <w:rFonts w:cs="Arial"/>
                <w:sz w:val="28"/>
                <w:szCs w:val="28"/>
                <w:lang w:val="de-DE"/>
              </w:rPr>
              <w:t>e</w:t>
            </w:r>
            <w:r w:rsidRPr="00D82CA1">
              <w:rPr>
                <w:rFonts w:cs="Arial"/>
                <w:sz w:val="28"/>
                <w:szCs w:val="28"/>
                <w:lang w:val="de-DE"/>
              </w:rPr>
              <w:t>rendenwerk Heidelberg sowie ein Anteil</w:t>
            </w:r>
            <w:r w:rsidR="00FF7B36">
              <w:rPr>
                <w:rFonts w:cs="Arial"/>
                <w:sz w:val="28"/>
                <w:szCs w:val="28"/>
                <w:lang w:val="de-DE"/>
              </w:rPr>
              <w:t xml:space="preserve"> </w:t>
            </w:r>
            <w:r w:rsidRPr="00D82CA1">
              <w:rPr>
                <w:rFonts w:cs="Arial"/>
                <w:sz w:val="28"/>
                <w:szCs w:val="28"/>
                <w:lang w:val="de-DE"/>
              </w:rPr>
              <w:t>von 25,80 Euro auf die Sockelfinanzierung des Semestertickets.</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74,80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5.</w:t>
            </w:r>
          </w:p>
        </w:tc>
        <w:tc>
          <w:tcPr>
            <w:tcW w:w="8222" w:type="dxa"/>
            <w:tcBorders>
              <w:top w:val="nil"/>
              <w:left w:val="nil"/>
              <w:bottom w:val="nil"/>
              <w:right w:val="nil"/>
            </w:tcBorders>
          </w:tcPr>
          <w:p w:rsidR="00D82CA1" w:rsidRPr="00D82CA1" w:rsidRDefault="00D82CA1" w:rsidP="00FF7B36">
            <w:pPr>
              <w:overflowPunct w:val="0"/>
              <w:autoSpaceDE w:val="0"/>
              <w:autoSpaceDN w:val="0"/>
              <w:adjustRightInd w:val="0"/>
              <w:spacing w:after="120" w:line="240" w:lineRule="auto"/>
              <w:ind w:right="-227"/>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 xml:space="preserve">Hochschule Heilbronn </w:t>
            </w:r>
            <w:r w:rsidRPr="00D82CA1">
              <w:rPr>
                <w:rFonts w:cs="Arial"/>
                <w:sz w:val="28"/>
                <w:szCs w:val="28"/>
                <w:lang w:val="de-DE"/>
              </w:rPr>
              <w:t>pro Semester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Hiervon </w:t>
            </w:r>
            <w:proofErr w:type="gramStart"/>
            <w:r w:rsidRPr="00D82CA1">
              <w:rPr>
                <w:rFonts w:cs="Arial"/>
                <w:sz w:val="28"/>
                <w:szCs w:val="28"/>
                <w:lang w:val="de-DE"/>
              </w:rPr>
              <w:t>entfällt</w:t>
            </w:r>
            <w:proofErr w:type="gramEnd"/>
            <w:r w:rsidRPr="00D82CA1">
              <w:rPr>
                <w:rFonts w:cs="Arial"/>
                <w:sz w:val="28"/>
                <w:szCs w:val="28"/>
                <w:lang w:val="de-DE"/>
              </w:rPr>
              <w:t xml:space="preserve"> ein Beitragsanteil von 44,00 Euro auf das Studi</w:t>
            </w:r>
            <w:r w:rsidRPr="00D82CA1">
              <w:rPr>
                <w:rFonts w:cs="Arial"/>
                <w:sz w:val="28"/>
                <w:szCs w:val="28"/>
                <w:lang w:val="de-DE"/>
              </w:rPr>
              <w:t>e</w:t>
            </w:r>
            <w:r w:rsidRPr="00D82CA1">
              <w:rPr>
                <w:rFonts w:cs="Arial"/>
                <w:sz w:val="28"/>
                <w:szCs w:val="28"/>
                <w:lang w:val="de-DE"/>
              </w:rPr>
              <w:t>rendenwerk Heidelberg sowie ein Anteil</w:t>
            </w:r>
            <w:r w:rsidR="00FF7B36">
              <w:rPr>
                <w:rFonts w:cs="Arial"/>
                <w:sz w:val="28"/>
                <w:szCs w:val="28"/>
                <w:lang w:val="de-DE"/>
              </w:rPr>
              <w:t xml:space="preserve"> </w:t>
            </w:r>
            <w:r w:rsidRPr="00D82CA1">
              <w:rPr>
                <w:rFonts w:cs="Arial"/>
                <w:sz w:val="28"/>
                <w:szCs w:val="28"/>
                <w:lang w:val="de-DE"/>
              </w:rPr>
              <w:t>von 15,00 Euro auf die Sockelfinanzierung des Semestertickets.</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59,00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6.</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Für die Studierenden der</w:t>
            </w:r>
            <w:r w:rsidRPr="00D82CA1">
              <w:rPr>
                <w:rFonts w:cs="Arial"/>
                <w:b/>
                <w:sz w:val="28"/>
                <w:szCs w:val="28"/>
                <w:lang w:val="de-DE"/>
              </w:rPr>
              <w:t xml:space="preserve"> Dualen Hochschule Baden-Württemberg Mosbach </w:t>
            </w:r>
            <w:r w:rsidRPr="00D82CA1">
              <w:rPr>
                <w:rFonts w:cs="Arial"/>
                <w:sz w:val="28"/>
                <w:szCs w:val="28"/>
                <w:lang w:val="de-DE"/>
              </w:rPr>
              <w:t>pro Studienjahr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72,00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7.</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Dualen Hochschule Baden-Württemberg Heilbronn</w:t>
            </w:r>
            <w:r w:rsidR="00FF7B36">
              <w:rPr>
                <w:rFonts w:cs="Arial"/>
                <w:b/>
                <w:sz w:val="28"/>
                <w:szCs w:val="28"/>
                <w:lang w:val="de-DE"/>
              </w:rPr>
              <w:t xml:space="preserve"> </w:t>
            </w:r>
            <w:r w:rsidRPr="00D82CA1">
              <w:rPr>
                <w:rFonts w:cs="Arial"/>
                <w:sz w:val="28"/>
                <w:szCs w:val="28"/>
                <w:lang w:val="de-DE"/>
              </w:rPr>
              <w:t>pro Studienjahr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80,00 Euro</w:t>
            </w:r>
          </w:p>
        </w:tc>
      </w:tr>
      <w:tr w:rsidR="00D82CA1" w:rsidRPr="00D82CA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8.</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Für die Studierenden des </w:t>
            </w:r>
            <w:r w:rsidRPr="00D82CA1">
              <w:rPr>
                <w:rFonts w:cs="Arial"/>
                <w:b/>
                <w:sz w:val="28"/>
                <w:szCs w:val="28"/>
                <w:lang w:val="de-DE"/>
              </w:rPr>
              <w:t>DHBW CAS Heilbronn</w:t>
            </w:r>
            <w:r w:rsidRPr="00D82CA1">
              <w:rPr>
                <w:rFonts w:cs="Arial"/>
                <w:sz w:val="28"/>
                <w:szCs w:val="28"/>
                <w:lang w:val="de-DE"/>
              </w:rPr>
              <w:t xml:space="preserve"> pro Studienjahr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b/>
                <w:sz w:val="28"/>
                <w:szCs w:val="28"/>
              </w:rPr>
            </w:pPr>
            <w:r w:rsidRPr="00D82CA1">
              <w:rPr>
                <w:rFonts w:cs="Arial"/>
                <w:b/>
                <w:sz w:val="28"/>
                <w:szCs w:val="28"/>
              </w:rPr>
              <w:t>80,00 Euro</w:t>
            </w:r>
          </w:p>
        </w:tc>
      </w:tr>
      <w:tr w:rsidR="00D82CA1" w:rsidRPr="00546A21" w:rsidTr="00D82CA1">
        <w:tc>
          <w:tcPr>
            <w:tcW w:w="567"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9.</w:t>
            </w:r>
          </w:p>
        </w:tc>
        <w:tc>
          <w:tcPr>
            <w:tcW w:w="8222" w:type="dxa"/>
            <w:tcBorders>
              <w:top w:val="nil"/>
              <w:left w:val="nil"/>
              <w:bottom w:val="nil"/>
              <w:right w:val="nil"/>
            </w:tcBorders>
          </w:tcPr>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r w:rsidRPr="00D82CA1">
              <w:rPr>
                <w:rFonts w:cs="Arial"/>
                <w:sz w:val="28"/>
                <w:szCs w:val="28"/>
                <w:lang w:val="de-DE"/>
              </w:rPr>
              <w:t xml:space="preserve">Für die Studierenden der </w:t>
            </w:r>
            <w:r w:rsidRPr="00D82CA1">
              <w:rPr>
                <w:rFonts w:cs="Arial"/>
                <w:b/>
                <w:sz w:val="28"/>
                <w:szCs w:val="28"/>
                <w:lang w:val="de-DE"/>
              </w:rPr>
              <w:t>Hochschule für Rechtspflege</w:t>
            </w:r>
            <w:r w:rsidR="00546A21">
              <w:rPr>
                <w:rFonts w:cs="Arial"/>
                <w:b/>
                <w:sz w:val="28"/>
                <w:szCs w:val="28"/>
                <w:lang w:val="de-DE"/>
              </w:rPr>
              <w:br/>
            </w:r>
            <w:r w:rsidRPr="00D82CA1">
              <w:rPr>
                <w:rFonts w:cs="Arial"/>
                <w:b/>
                <w:sz w:val="28"/>
                <w:szCs w:val="28"/>
                <w:lang w:val="de-DE"/>
              </w:rPr>
              <w:t xml:space="preserve">Schwetzingen </w:t>
            </w:r>
            <w:r w:rsidRPr="00D82CA1">
              <w:rPr>
                <w:rFonts w:cs="Arial"/>
                <w:sz w:val="28"/>
                <w:szCs w:val="28"/>
                <w:lang w:val="de-DE"/>
              </w:rPr>
              <w:t>pro Semester</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lang w:val="de-DE"/>
              </w:rPr>
            </w:pPr>
          </w:p>
        </w:tc>
        <w:tc>
          <w:tcPr>
            <w:tcW w:w="1558" w:type="dxa"/>
            <w:tcBorders>
              <w:top w:val="nil"/>
              <w:left w:val="nil"/>
              <w:bottom w:val="nil"/>
              <w:right w:val="nil"/>
            </w:tcBorders>
          </w:tcPr>
          <w:p w:rsidR="00D82CA1" w:rsidRPr="00546A21" w:rsidRDefault="00D82CA1" w:rsidP="00D82CA1">
            <w:pPr>
              <w:overflowPunct w:val="0"/>
              <w:autoSpaceDE w:val="0"/>
              <w:autoSpaceDN w:val="0"/>
              <w:adjustRightInd w:val="0"/>
              <w:spacing w:line="240" w:lineRule="auto"/>
              <w:ind w:right="-226"/>
              <w:textAlignment w:val="baseline"/>
              <w:rPr>
                <w:rFonts w:cs="Arial"/>
                <w:b/>
                <w:sz w:val="28"/>
                <w:szCs w:val="28"/>
                <w:lang w:val="de-DE"/>
              </w:rPr>
            </w:pPr>
            <w:r w:rsidRPr="00546A21">
              <w:rPr>
                <w:rFonts w:cs="Arial"/>
                <w:b/>
                <w:sz w:val="28"/>
                <w:szCs w:val="28"/>
                <w:lang w:val="de-DE"/>
              </w:rPr>
              <w:t>49,00 Euro</w:t>
            </w:r>
          </w:p>
        </w:tc>
      </w:tr>
    </w:tbl>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Studierende, die an mehreren der oben genannten Hochschulen immatrikuliert sind, haben nur einen Beitrag, und zwar den höheren, zu entrichten.</w:t>
      </w: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FF7B36" w:rsidRDefault="00FF7B36" w:rsidP="00D82CA1">
      <w:pPr>
        <w:overflowPunct w:val="0"/>
        <w:autoSpaceDE w:val="0"/>
        <w:autoSpaceDN w:val="0"/>
        <w:adjustRightInd w:val="0"/>
        <w:spacing w:line="240" w:lineRule="auto"/>
        <w:ind w:right="-226"/>
        <w:textAlignment w:val="baseline"/>
        <w:rPr>
          <w:rFonts w:cs="Arial"/>
          <w:sz w:val="28"/>
          <w:szCs w:val="28"/>
        </w:rPr>
      </w:pPr>
    </w:p>
    <w:p w:rsidR="00FF7B36" w:rsidRPr="00D82CA1" w:rsidRDefault="00FF7B36"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r w:rsidRPr="00D82CA1">
        <w:rPr>
          <w:rFonts w:cs="Arial"/>
          <w:b/>
          <w:bCs/>
          <w:sz w:val="28"/>
          <w:szCs w:val="28"/>
        </w:rPr>
        <w:t>§</w:t>
      </w:r>
      <w:r w:rsidR="00FF7B36">
        <w:rPr>
          <w:rFonts w:cs="Arial"/>
          <w:b/>
          <w:bCs/>
          <w:sz w:val="28"/>
          <w:szCs w:val="28"/>
        </w:rPr>
        <w:t> </w:t>
      </w:r>
      <w:r w:rsidRPr="00D82CA1">
        <w:rPr>
          <w:rFonts w:cs="Arial"/>
          <w:b/>
          <w:bCs/>
          <w:sz w:val="28"/>
          <w:szCs w:val="28"/>
        </w:rPr>
        <w:t>4</w:t>
      </w:r>
      <w:r w:rsidR="00FF7B36">
        <w:rPr>
          <w:rFonts w:cs="Arial"/>
          <w:b/>
          <w:bCs/>
          <w:sz w:val="28"/>
          <w:szCs w:val="28"/>
        </w:rPr>
        <w:tab/>
      </w:r>
      <w:r w:rsidRPr="00D82CA1">
        <w:rPr>
          <w:rFonts w:cs="Arial"/>
          <w:b/>
          <w:bCs/>
          <w:sz w:val="28"/>
          <w:szCs w:val="28"/>
        </w:rPr>
        <w:t>Fälligkeit und Zahlung</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1D5C2F">
      <w:pPr>
        <w:numPr>
          <w:ilvl w:val="0"/>
          <w:numId w:val="39"/>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Die Beiträge sind bei Immatrikulation bzw. Rückmeldung und bei den Dualen Hochschulen Baden-Württemberg zu Beginn des Studienjahres bzw. des Studiums fällig. Sie werden von den für die Hochschulen zuständigen Kassen unentgeltlich erhoben und vollstreckt.</w:t>
      </w:r>
    </w:p>
    <w:p w:rsidR="00D82CA1" w:rsidRDefault="00D82CA1" w:rsidP="00D82CA1">
      <w:pPr>
        <w:spacing w:line="240" w:lineRule="auto"/>
        <w:ind w:right="-226"/>
        <w:rPr>
          <w:rFonts w:cs="Arial"/>
          <w:sz w:val="28"/>
          <w:szCs w:val="28"/>
        </w:rPr>
      </w:pPr>
    </w:p>
    <w:p w:rsidR="00FF7B36" w:rsidRPr="00D82CA1" w:rsidRDefault="00FF7B36" w:rsidP="00D82CA1">
      <w:pPr>
        <w:spacing w:line="240" w:lineRule="auto"/>
        <w:ind w:right="-226"/>
        <w:rPr>
          <w:rFonts w:cs="Arial"/>
          <w:sz w:val="28"/>
          <w:szCs w:val="28"/>
        </w:rPr>
      </w:pPr>
    </w:p>
    <w:p w:rsidR="00D82CA1" w:rsidRPr="00D82CA1" w:rsidRDefault="00D82CA1" w:rsidP="001D5C2F">
      <w:pPr>
        <w:numPr>
          <w:ilvl w:val="0"/>
          <w:numId w:val="39"/>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 xml:space="preserve">Bei der Einschreibung oder Rückmeldung ist die Zahlung des Beitrages nachzuweisen. </w:t>
      </w:r>
    </w:p>
    <w:p w:rsidR="00D82CA1" w:rsidRDefault="00D82CA1" w:rsidP="00D82CA1">
      <w:pPr>
        <w:overflowPunct w:val="0"/>
        <w:autoSpaceDE w:val="0"/>
        <w:autoSpaceDN w:val="0"/>
        <w:adjustRightInd w:val="0"/>
        <w:spacing w:line="240" w:lineRule="auto"/>
        <w:textAlignment w:val="baseline"/>
        <w:rPr>
          <w:rFonts w:cs="Arial"/>
          <w:sz w:val="28"/>
          <w:szCs w:val="28"/>
        </w:rPr>
      </w:pPr>
    </w:p>
    <w:p w:rsidR="00FF7B36" w:rsidRDefault="00FF7B36" w:rsidP="00D82CA1">
      <w:pPr>
        <w:overflowPunct w:val="0"/>
        <w:autoSpaceDE w:val="0"/>
        <w:autoSpaceDN w:val="0"/>
        <w:adjustRightInd w:val="0"/>
        <w:spacing w:line="240" w:lineRule="auto"/>
        <w:textAlignment w:val="baseline"/>
        <w:rPr>
          <w:rFonts w:cs="Arial"/>
          <w:sz w:val="28"/>
          <w:szCs w:val="28"/>
        </w:rPr>
      </w:pPr>
    </w:p>
    <w:p w:rsidR="00FF7B36" w:rsidRPr="00D82CA1" w:rsidRDefault="00FF7B36" w:rsidP="00D82CA1">
      <w:pPr>
        <w:overflowPunct w:val="0"/>
        <w:autoSpaceDE w:val="0"/>
        <w:autoSpaceDN w:val="0"/>
        <w:adjustRightInd w:val="0"/>
        <w:spacing w:line="240" w:lineRule="auto"/>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r w:rsidRPr="00D82CA1">
        <w:rPr>
          <w:rFonts w:cs="Arial"/>
          <w:b/>
          <w:bCs/>
          <w:sz w:val="28"/>
          <w:szCs w:val="28"/>
        </w:rPr>
        <w:t>§</w:t>
      </w:r>
      <w:r w:rsidR="00FF7B36">
        <w:rPr>
          <w:rFonts w:cs="Arial"/>
          <w:b/>
          <w:bCs/>
          <w:sz w:val="28"/>
          <w:szCs w:val="28"/>
        </w:rPr>
        <w:t> </w:t>
      </w:r>
      <w:r w:rsidRPr="00D82CA1">
        <w:rPr>
          <w:rFonts w:cs="Arial"/>
          <w:b/>
          <w:bCs/>
          <w:sz w:val="28"/>
          <w:szCs w:val="28"/>
        </w:rPr>
        <w:t>5</w:t>
      </w:r>
      <w:r w:rsidR="00FF7B36">
        <w:rPr>
          <w:rFonts w:cs="Arial"/>
          <w:b/>
          <w:bCs/>
          <w:sz w:val="28"/>
          <w:szCs w:val="28"/>
        </w:rPr>
        <w:tab/>
      </w:r>
      <w:r w:rsidRPr="00D82CA1">
        <w:rPr>
          <w:rFonts w:cs="Arial"/>
          <w:b/>
          <w:bCs/>
          <w:sz w:val="28"/>
          <w:szCs w:val="28"/>
        </w:rPr>
        <w:t>Stundung, Ermäßigung</w:t>
      </w: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p>
    <w:p w:rsidR="00D82CA1" w:rsidRPr="00D82CA1" w:rsidRDefault="00D82CA1" w:rsidP="001D5C2F">
      <w:pPr>
        <w:numPr>
          <w:ilvl w:val="0"/>
          <w:numId w:val="40"/>
        </w:numPr>
        <w:overflowPunct w:val="0"/>
        <w:autoSpaceDE w:val="0"/>
        <w:autoSpaceDN w:val="0"/>
        <w:adjustRightInd w:val="0"/>
        <w:spacing w:line="240" w:lineRule="auto"/>
        <w:ind w:left="0" w:right="-226" w:firstLine="0"/>
        <w:textAlignment w:val="baseline"/>
        <w:rPr>
          <w:rFonts w:cs="Arial"/>
          <w:bCs/>
          <w:sz w:val="28"/>
          <w:szCs w:val="28"/>
        </w:rPr>
      </w:pPr>
      <w:r w:rsidRPr="00D82CA1">
        <w:rPr>
          <w:rFonts w:cs="Arial"/>
          <w:bCs/>
          <w:sz w:val="28"/>
          <w:szCs w:val="28"/>
        </w:rPr>
        <w:t xml:space="preserve">Der Beitrag kann </w:t>
      </w:r>
      <w:r w:rsidRPr="00D82CA1">
        <w:rPr>
          <w:rFonts w:cs="Arial"/>
          <w:sz w:val="28"/>
          <w:szCs w:val="28"/>
        </w:rPr>
        <w:t>nicht erlassen, ermäßigt oder gestundet werden. Ein A</w:t>
      </w:r>
      <w:r w:rsidRPr="00D82CA1">
        <w:rPr>
          <w:rFonts w:cs="Arial"/>
          <w:sz w:val="28"/>
          <w:szCs w:val="28"/>
        </w:rPr>
        <w:t>n</w:t>
      </w:r>
      <w:r w:rsidRPr="00D82CA1">
        <w:rPr>
          <w:rFonts w:cs="Arial"/>
          <w:sz w:val="28"/>
          <w:szCs w:val="28"/>
        </w:rPr>
        <w:t>spruch auf anteilige Rückzahlung des Beitrages im Falle der Exmatrikulation oder der Rücknahme der Immatrikulation vor Ablauf des Semesters bzw. Studienjahrs besteht nicht.</w:t>
      </w:r>
    </w:p>
    <w:p w:rsidR="00D82CA1" w:rsidRDefault="00D82CA1" w:rsidP="00D82CA1">
      <w:pPr>
        <w:overflowPunct w:val="0"/>
        <w:autoSpaceDE w:val="0"/>
        <w:autoSpaceDN w:val="0"/>
        <w:adjustRightInd w:val="0"/>
        <w:spacing w:line="240" w:lineRule="auto"/>
        <w:ind w:right="-226"/>
        <w:textAlignment w:val="baseline"/>
        <w:rPr>
          <w:rFonts w:cs="Arial"/>
          <w:bCs/>
          <w:sz w:val="28"/>
          <w:szCs w:val="28"/>
        </w:rPr>
      </w:pPr>
    </w:p>
    <w:p w:rsidR="00FF7B36" w:rsidRPr="00D82CA1" w:rsidRDefault="00FF7B36" w:rsidP="00D82CA1">
      <w:pPr>
        <w:overflowPunct w:val="0"/>
        <w:autoSpaceDE w:val="0"/>
        <w:autoSpaceDN w:val="0"/>
        <w:adjustRightInd w:val="0"/>
        <w:spacing w:line="240" w:lineRule="auto"/>
        <w:ind w:right="-226"/>
        <w:textAlignment w:val="baseline"/>
        <w:rPr>
          <w:rFonts w:cs="Arial"/>
          <w:bCs/>
          <w:sz w:val="28"/>
          <w:szCs w:val="28"/>
        </w:rPr>
      </w:pPr>
    </w:p>
    <w:p w:rsidR="00D82CA1" w:rsidRPr="00D82CA1" w:rsidRDefault="00D82CA1" w:rsidP="001D5C2F">
      <w:pPr>
        <w:numPr>
          <w:ilvl w:val="0"/>
          <w:numId w:val="40"/>
        </w:numPr>
        <w:overflowPunct w:val="0"/>
        <w:autoSpaceDE w:val="0"/>
        <w:autoSpaceDN w:val="0"/>
        <w:adjustRightInd w:val="0"/>
        <w:spacing w:line="240" w:lineRule="auto"/>
        <w:ind w:left="0" w:right="-226" w:firstLine="0"/>
        <w:textAlignment w:val="baseline"/>
        <w:rPr>
          <w:rFonts w:cs="Arial"/>
          <w:bCs/>
          <w:sz w:val="28"/>
          <w:szCs w:val="28"/>
        </w:rPr>
      </w:pPr>
      <w:r w:rsidRPr="00D82CA1">
        <w:rPr>
          <w:rFonts w:cs="Arial"/>
          <w:sz w:val="28"/>
          <w:szCs w:val="28"/>
        </w:rPr>
        <w:t>Schwerbehinderten Studierenden, die wegen ihrer Behinderung zur kostenl</w:t>
      </w:r>
      <w:r w:rsidRPr="00D82CA1">
        <w:rPr>
          <w:rFonts w:cs="Arial"/>
          <w:sz w:val="28"/>
          <w:szCs w:val="28"/>
        </w:rPr>
        <w:t>o</w:t>
      </w:r>
      <w:r w:rsidRPr="00D82CA1">
        <w:rPr>
          <w:rFonts w:cs="Arial"/>
          <w:sz w:val="28"/>
          <w:szCs w:val="28"/>
        </w:rPr>
        <w:t>sen Benutzung des öffentlichen Personennahverkehrs berechtigt sind, wird auf A</w:t>
      </w:r>
      <w:r w:rsidRPr="00D82CA1">
        <w:rPr>
          <w:rFonts w:cs="Arial"/>
          <w:sz w:val="28"/>
          <w:szCs w:val="28"/>
        </w:rPr>
        <w:t>n</w:t>
      </w:r>
      <w:r w:rsidRPr="00D82CA1">
        <w:rPr>
          <w:rFonts w:cs="Arial"/>
          <w:sz w:val="28"/>
          <w:szCs w:val="28"/>
        </w:rPr>
        <w:t>trag und gegen Nachweis der für das Semesterticket erhobene Beitragsanteil z</w:t>
      </w:r>
      <w:r w:rsidRPr="00D82CA1">
        <w:rPr>
          <w:rFonts w:cs="Arial"/>
          <w:sz w:val="28"/>
          <w:szCs w:val="28"/>
        </w:rPr>
        <w:t>u</w:t>
      </w:r>
      <w:r w:rsidRPr="00D82CA1">
        <w:rPr>
          <w:rFonts w:cs="Arial"/>
          <w:sz w:val="28"/>
          <w:szCs w:val="28"/>
        </w:rPr>
        <w:t>rückerstattet. Der Rückerstattungsantrag ist an das Studierendenwerk zu richten, er muss spätestens bis zum Ende des Semesters, für das der Beitrag entrichtet wu</w:t>
      </w:r>
      <w:r w:rsidRPr="00D82CA1">
        <w:rPr>
          <w:rFonts w:cs="Arial"/>
          <w:sz w:val="28"/>
          <w:szCs w:val="28"/>
        </w:rPr>
        <w:t>r</w:t>
      </w:r>
      <w:r w:rsidRPr="00D82CA1">
        <w:rPr>
          <w:rFonts w:cs="Arial"/>
          <w:sz w:val="28"/>
          <w:szCs w:val="28"/>
        </w:rPr>
        <w:t>de, beim Studierendenwerk Heidelberg eingegangen sein.</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FF7B36" w:rsidRDefault="00FF7B36" w:rsidP="00D82CA1">
      <w:pPr>
        <w:overflowPunct w:val="0"/>
        <w:autoSpaceDE w:val="0"/>
        <w:autoSpaceDN w:val="0"/>
        <w:adjustRightInd w:val="0"/>
        <w:spacing w:line="240" w:lineRule="auto"/>
        <w:ind w:right="-226"/>
        <w:textAlignment w:val="baseline"/>
        <w:rPr>
          <w:rFonts w:cs="Arial"/>
          <w:b/>
          <w:bCs/>
          <w:sz w:val="28"/>
          <w:szCs w:val="28"/>
        </w:rPr>
      </w:pPr>
      <w:r>
        <w:rPr>
          <w:rFonts w:cs="Arial"/>
          <w:b/>
          <w:bCs/>
          <w:sz w:val="28"/>
          <w:szCs w:val="28"/>
        </w:rPr>
        <w:br w:type="page"/>
      </w:r>
    </w:p>
    <w:p w:rsidR="00D82CA1" w:rsidRPr="00D82CA1" w:rsidRDefault="00D82CA1" w:rsidP="00D82CA1">
      <w:pPr>
        <w:overflowPunct w:val="0"/>
        <w:autoSpaceDE w:val="0"/>
        <w:autoSpaceDN w:val="0"/>
        <w:adjustRightInd w:val="0"/>
        <w:spacing w:line="240" w:lineRule="auto"/>
        <w:ind w:right="-226"/>
        <w:textAlignment w:val="baseline"/>
        <w:rPr>
          <w:rFonts w:cs="Arial"/>
          <w:b/>
          <w:bCs/>
          <w:sz w:val="28"/>
          <w:szCs w:val="28"/>
        </w:rPr>
      </w:pPr>
      <w:r w:rsidRPr="00D82CA1">
        <w:rPr>
          <w:rFonts w:cs="Arial"/>
          <w:b/>
          <w:bCs/>
          <w:sz w:val="28"/>
          <w:szCs w:val="28"/>
        </w:rPr>
        <w:t>§</w:t>
      </w:r>
      <w:r w:rsidR="00FF7B36">
        <w:rPr>
          <w:rFonts w:cs="Arial"/>
          <w:b/>
          <w:bCs/>
          <w:sz w:val="28"/>
          <w:szCs w:val="28"/>
        </w:rPr>
        <w:t> </w:t>
      </w:r>
      <w:r w:rsidRPr="00D82CA1">
        <w:rPr>
          <w:rFonts w:cs="Arial"/>
          <w:b/>
          <w:bCs/>
          <w:sz w:val="28"/>
          <w:szCs w:val="28"/>
        </w:rPr>
        <w:t>6</w:t>
      </w:r>
      <w:r w:rsidR="00FF7B36">
        <w:rPr>
          <w:rFonts w:cs="Arial"/>
          <w:b/>
          <w:bCs/>
          <w:sz w:val="28"/>
          <w:szCs w:val="28"/>
        </w:rPr>
        <w:tab/>
      </w:r>
      <w:r w:rsidRPr="00D82CA1">
        <w:rPr>
          <w:rFonts w:cs="Arial"/>
          <w:b/>
          <w:bCs/>
          <w:sz w:val="28"/>
          <w:szCs w:val="28"/>
        </w:rPr>
        <w:t>Rückerstattung</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Auf Antrag kann der entrichtete Studierendenwerksbeitrag unter folgenden Bedi</w:t>
      </w:r>
      <w:r w:rsidRPr="00D82CA1">
        <w:rPr>
          <w:rFonts w:cs="Arial"/>
          <w:sz w:val="28"/>
          <w:szCs w:val="28"/>
        </w:rPr>
        <w:t>n</w:t>
      </w:r>
      <w:r w:rsidRPr="00D82CA1">
        <w:rPr>
          <w:rFonts w:cs="Arial"/>
          <w:sz w:val="28"/>
          <w:szCs w:val="28"/>
        </w:rPr>
        <w:t>gungen und Fristen für das betreffende Semester bzw. Studienjahr rückerstattet werden:</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1D5C2F">
      <w:pPr>
        <w:numPr>
          <w:ilvl w:val="0"/>
          <w:numId w:val="41"/>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Eine Rückerstattung des Beitrags erfolgt bei Exmatrikulation vor oder inne</w:t>
      </w:r>
      <w:r w:rsidRPr="00D82CA1">
        <w:rPr>
          <w:rFonts w:cs="Arial"/>
          <w:sz w:val="28"/>
          <w:szCs w:val="28"/>
        </w:rPr>
        <w:t>r</w:t>
      </w:r>
      <w:r w:rsidRPr="00D82CA1">
        <w:rPr>
          <w:rFonts w:cs="Arial"/>
          <w:sz w:val="28"/>
          <w:szCs w:val="28"/>
        </w:rPr>
        <w:t>halb von zwei Wochen nach Beginn des Semesters/Studienjahrs. Dies gilt auch, wenn der Beitrag ohne Immatrikulation bezahlt wurde und diese auch später nicht erfolgt. Der Antrag auf Rückerstattung ist spätestens bis zum Ende des ersten M</w:t>
      </w:r>
      <w:r w:rsidRPr="00D82CA1">
        <w:rPr>
          <w:rFonts w:cs="Arial"/>
          <w:sz w:val="28"/>
          <w:szCs w:val="28"/>
        </w:rPr>
        <w:t>o</w:t>
      </w:r>
      <w:r w:rsidRPr="00D82CA1">
        <w:rPr>
          <w:rFonts w:cs="Arial"/>
          <w:sz w:val="28"/>
          <w:szCs w:val="28"/>
        </w:rPr>
        <w:t>nats des Semesters zu stellen, der Nachweis der Exmatrikulation bzw. unterblieb</w:t>
      </w:r>
      <w:r w:rsidRPr="00D82CA1">
        <w:rPr>
          <w:rFonts w:cs="Arial"/>
          <w:sz w:val="28"/>
          <w:szCs w:val="28"/>
        </w:rPr>
        <w:t>e</w:t>
      </w:r>
      <w:r w:rsidRPr="00D82CA1">
        <w:rPr>
          <w:rFonts w:cs="Arial"/>
          <w:sz w:val="28"/>
          <w:szCs w:val="28"/>
        </w:rPr>
        <w:t>nen Immatrikulation sowie der Beitragszahlung ist beizufügen.</w:t>
      </w:r>
    </w:p>
    <w:p w:rsidR="00D82CA1" w:rsidRDefault="00D82CA1" w:rsidP="00D82CA1">
      <w:pPr>
        <w:overflowPunct w:val="0"/>
        <w:autoSpaceDE w:val="0"/>
        <w:autoSpaceDN w:val="0"/>
        <w:adjustRightInd w:val="0"/>
        <w:spacing w:line="240" w:lineRule="auto"/>
        <w:ind w:right="-226"/>
        <w:textAlignment w:val="baseline"/>
        <w:rPr>
          <w:rFonts w:cs="Arial"/>
          <w:sz w:val="28"/>
          <w:szCs w:val="28"/>
        </w:rPr>
      </w:pPr>
    </w:p>
    <w:p w:rsidR="00FF7B36" w:rsidRPr="00D82CA1" w:rsidRDefault="00FF7B36"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1D5C2F">
      <w:pPr>
        <w:numPr>
          <w:ilvl w:val="0"/>
          <w:numId w:val="41"/>
        </w:numPr>
        <w:overflowPunct w:val="0"/>
        <w:autoSpaceDE w:val="0"/>
        <w:autoSpaceDN w:val="0"/>
        <w:adjustRightInd w:val="0"/>
        <w:spacing w:line="240" w:lineRule="auto"/>
        <w:ind w:left="0" w:right="-226" w:firstLine="0"/>
        <w:textAlignment w:val="baseline"/>
        <w:rPr>
          <w:rFonts w:cs="Arial"/>
          <w:sz w:val="28"/>
          <w:szCs w:val="28"/>
        </w:rPr>
      </w:pPr>
      <w:r w:rsidRPr="00D82CA1">
        <w:rPr>
          <w:rFonts w:cs="Arial"/>
          <w:sz w:val="28"/>
          <w:szCs w:val="28"/>
        </w:rPr>
        <w:t>Eine Rückerstattung darüber hinaus erfolgt, wenn die/der Studierende bis zum Ende des ersten Monats des Semesters/Studienjahrs an einer anderen Hoc</w:t>
      </w:r>
      <w:r w:rsidRPr="00D82CA1">
        <w:rPr>
          <w:rFonts w:cs="Arial"/>
          <w:sz w:val="28"/>
          <w:szCs w:val="28"/>
        </w:rPr>
        <w:t>h</w:t>
      </w:r>
      <w:r w:rsidRPr="00D82CA1">
        <w:rPr>
          <w:rFonts w:cs="Arial"/>
          <w:sz w:val="28"/>
          <w:szCs w:val="28"/>
        </w:rPr>
        <w:t>schule zugelassen und immatrikuliert wurde. Der Antrag auf Rückerstattung ist in diesem Fall bis Ende des zweiten Monats des Semesters zu stellen. Die Frist kann jeweils um einen Monat verlängert werden, falls der Semesterbeginn der anderen Hochschule nachweislich später liegt als der der Hochschule der Erstimmatrikulat</w:t>
      </w:r>
      <w:r w:rsidRPr="00D82CA1">
        <w:rPr>
          <w:rFonts w:cs="Arial"/>
          <w:sz w:val="28"/>
          <w:szCs w:val="28"/>
        </w:rPr>
        <w:t>i</w:t>
      </w:r>
      <w:r w:rsidRPr="00D82CA1">
        <w:rPr>
          <w:rFonts w:cs="Arial"/>
          <w:sz w:val="28"/>
          <w:szCs w:val="28"/>
        </w:rPr>
        <w:t>on. Dem Antrag auf Rückerstattung sind Zulassungsbescheid und Immatrikulat</w:t>
      </w:r>
      <w:r w:rsidRPr="00D82CA1">
        <w:rPr>
          <w:rFonts w:cs="Arial"/>
          <w:sz w:val="28"/>
          <w:szCs w:val="28"/>
        </w:rPr>
        <w:t>i</w:t>
      </w:r>
      <w:r w:rsidRPr="00D82CA1">
        <w:rPr>
          <w:rFonts w:cs="Arial"/>
          <w:sz w:val="28"/>
          <w:szCs w:val="28"/>
        </w:rPr>
        <w:t>onsbescheinigung der neuen sowie Nachweis der Exmatrikulation an der alten Hochschule beizufügen.</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Nach Ablauf der genannten Fristen ist keine Rückerstattung mehr möglich.</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Der schriftliche Antrag auf Rückerstattung ist an das Studierendenwerk Heidelberg, Marstallhof 1, 69117 Heidelberg zu richten.</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r w:rsidRPr="00D82CA1">
        <w:rPr>
          <w:rFonts w:cs="Arial"/>
          <w:sz w:val="28"/>
          <w:szCs w:val="28"/>
        </w:rPr>
        <w:t>Die Beitragsordnung wird in den amtlichen Bekanntmachungen der Universität He</w:t>
      </w:r>
      <w:r w:rsidRPr="00D82CA1">
        <w:rPr>
          <w:rFonts w:cs="Arial"/>
          <w:sz w:val="28"/>
          <w:szCs w:val="28"/>
        </w:rPr>
        <w:t>i</w:t>
      </w:r>
      <w:r w:rsidRPr="00D82CA1">
        <w:rPr>
          <w:rFonts w:cs="Arial"/>
          <w:sz w:val="28"/>
          <w:szCs w:val="28"/>
        </w:rPr>
        <w:t>delberg veröffentlicht, sie tritt ab dem Wintersemester 2017/2018 in Kraft.</w:t>
      </w:r>
    </w:p>
    <w:p w:rsidR="00D82CA1" w:rsidRPr="00D82CA1" w:rsidRDefault="00D82CA1" w:rsidP="00D82CA1">
      <w:pPr>
        <w:overflowPunct w:val="0"/>
        <w:autoSpaceDE w:val="0"/>
        <w:autoSpaceDN w:val="0"/>
        <w:adjustRightInd w:val="0"/>
        <w:spacing w:line="240" w:lineRule="auto"/>
        <w:ind w:right="-226"/>
        <w:textAlignment w:val="baseline"/>
        <w:rPr>
          <w:rFonts w:cs="Arial"/>
          <w:sz w:val="28"/>
          <w:szCs w:val="28"/>
        </w:rPr>
      </w:pPr>
    </w:p>
    <w:p w:rsidR="00D82CA1" w:rsidRDefault="00D82CA1" w:rsidP="00D82CA1">
      <w:pPr>
        <w:overflowPunct w:val="0"/>
        <w:autoSpaceDE w:val="0"/>
        <w:autoSpaceDN w:val="0"/>
        <w:adjustRightInd w:val="0"/>
        <w:spacing w:line="240" w:lineRule="auto"/>
        <w:ind w:right="-226"/>
        <w:textAlignment w:val="baseline"/>
        <w:rPr>
          <w:rFonts w:cs="Arial"/>
          <w:noProof/>
          <w:sz w:val="28"/>
          <w:szCs w:val="28"/>
          <w:lang w:eastAsia="de-DE"/>
        </w:rPr>
      </w:pPr>
    </w:p>
    <w:p w:rsidR="00FF7B36" w:rsidRDefault="00FF7B36" w:rsidP="00D82CA1">
      <w:pPr>
        <w:overflowPunct w:val="0"/>
        <w:autoSpaceDE w:val="0"/>
        <w:autoSpaceDN w:val="0"/>
        <w:adjustRightInd w:val="0"/>
        <w:spacing w:line="240" w:lineRule="auto"/>
        <w:ind w:right="-226"/>
        <w:textAlignment w:val="baseline"/>
        <w:rPr>
          <w:rFonts w:cs="Arial"/>
          <w:noProof/>
          <w:sz w:val="28"/>
          <w:szCs w:val="28"/>
          <w:lang w:eastAsia="de-DE"/>
        </w:rPr>
      </w:pPr>
    </w:p>
    <w:p w:rsidR="00FF7B36" w:rsidRPr="00E25316" w:rsidRDefault="00FF7B36" w:rsidP="00D82CA1">
      <w:pPr>
        <w:overflowPunct w:val="0"/>
        <w:autoSpaceDE w:val="0"/>
        <w:autoSpaceDN w:val="0"/>
        <w:adjustRightInd w:val="0"/>
        <w:spacing w:line="240" w:lineRule="auto"/>
        <w:ind w:right="-226"/>
        <w:textAlignment w:val="baseline"/>
        <w:rPr>
          <w:rFonts w:cs="Arial"/>
          <w:sz w:val="28"/>
          <w:szCs w:val="28"/>
        </w:rPr>
      </w:pPr>
    </w:p>
    <w:p w:rsidR="00D82CA1" w:rsidRPr="00D82CA1" w:rsidRDefault="00FF7B36" w:rsidP="00D82CA1">
      <w:pPr>
        <w:overflowPunct w:val="0"/>
        <w:autoSpaceDE w:val="0"/>
        <w:autoSpaceDN w:val="0"/>
        <w:adjustRightInd w:val="0"/>
        <w:spacing w:line="240" w:lineRule="auto"/>
        <w:ind w:right="-226"/>
        <w:textAlignment w:val="baseline"/>
        <w:rPr>
          <w:rFonts w:cs="Arial"/>
          <w:sz w:val="28"/>
          <w:szCs w:val="28"/>
        </w:rPr>
      </w:pPr>
      <w:r>
        <w:rPr>
          <w:rFonts w:cs="Arial"/>
          <w:sz w:val="28"/>
          <w:szCs w:val="28"/>
        </w:rPr>
        <w:t>g</w:t>
      </w:r>
      <w:r w:rsidRPr="00FF7B36">
        <w:rPr>
          <w:rFonts w:cs="Arial"/>
          <w:sz w:val="28"/>
          <w:szCs w:val="28"/>
        </w:rPr>
        <w:t>ez.</w:t>
      </w:r>
      <w:r w:rsidRPr="00FF7B36">
        <w:rPr>
          <w:rFonts w:cs="Arial"/>
          <w:sz w:val="28"/>
          <w:szCs w:val="28"/>
        </w:rPr>
        <w:tab/>
      </w:r>
      <w:r w:rsidR="00D82CA1" w:rsidRPr="00D82CA1">
        <w:rPr>
          <w:rFonts w:cs="Arial"/>
          <w:sz w:val="28"/>
          <w:szCs w:val="28"/>
        </w:rPr>
        <w:t>Ulrike Leiblein</w:t>
      </w:r>
    </w:p>
    <w:p w:rsidR="00D82CA1" w:rsidRPr="00D82CA1" w:rsidRDefault="00D82CA1" w:rsidP="00FF7B36">
      <w:pPr>
        <w:overflowPunct w:val="0"/>
        <w:autoSpaceDE w:val="0"/>
        <w:autoSpaceDN w:val="0"/>
        <w:adjustRightInd w:val="0"/>
        <w:spacing w:line="240" w:lineRule="auto"/>
        <w:ind w:right="-226" w:firstLine="708"/>
        <w:textAlignment w:val="baseline"/>
        <w:rPr>
          <w:rFonts w:cs="Arial"/>
          <w:sz w:val="28"/>
          <w:szCs w:val="28"/>
        </w:rPr>
      </w:pPr>
      <w:r w:rsidRPr="00D82CA1">
        <w:rPr>
          <w:rFonts w:cs="Arial"/>
          <w:sz w:val="28"/>
          <w:szCs w:val="28"/>
        </w:rPr>
        <w:t>Geschäftsführerin</w:t>
      </w:r>
    </w:p>
    <w:p w:rsidR="000067C6" w:rsidRDefault="000067C6" w:rsidP="00A40C09">
      <w:pPr>
        <w:spacing w:line="360" w:lineRule="atLeast"/>
        <w:jc w:val="center"/>
        <w:rPr>
          <w:b/>
          <w:bCs/>
          <w:sz w:val="34"/>
        </w:rPr>
      </w:pPr>
      <w:r>
        <w:rPr>
          <w:b/>
          <w:bCs/>
          <w:sz w:val="34"/>
        </w:rPr>
        <w:br w:type="page"/>
      </w:r>
    </w:p>
    <w:p w:rsidR="00892DC7" w:rsidRDefault="00892DC7" w:rsidP="00E175A5">
      <w:pPr>
        <w:pStyle w:val="MtbKapitelberschriften"/>
        <w:rPr>
          <w:bCs/>
          <w:lang w:eastAsia="de-DE"/>
        </w:rPr>
      </w:pPr>
      <w:r>
        <w:rPr>
          <w:bCs/>
          <w:lang w:eastAsia="de-DE"/>
        </w:rPr>
        <w:br w:type="page"/>
      </w:r>
    </w:p>
    <w:p w:rsidR="00E175A5" w:rsidRPr="00E175A5" w:rsidRDefault="00E175A5" w:rsidP="00E175A5">
      <w:pPr>
        <w:pStyle w:val="MtbKapitelberschriften"/>
        <w:rPr>
          <w:lang w:eastAsia="de-DE"/>
        </w:rPr>
      </w:pPr>
      <w:r w:rsidRPr="00E175A5">
        <w:rPr>
          <w:bCs/>
          <w:lang w:eastAsia="de-DE"/>
        </w:rPr>
        <w:t>STATUT für die</w:t>
      </w:r>
      <w:r>
        <w:rPr>
          <w:bCs/>
          <w:lang w:eastAsia="de-DE"/>
        </w:rPr>
        <w:t xml:space="preserve"> </w:t>
      </w:r>
      <w:r w:rsidRPr="00E175A5">
        <w:rPr>
          <w:lang w:eastAsia="de-DE"/>
        </w:rPr>
        <w:t>Forschungsstelle Antiziganismus</w:t>
      </w:r>
    </w:p>
    <w:p w:rsidR="00E175A5" w:rsidRPr="00E175A5" w:rsidRDefault="00E175A5" w:rsidP="00E175A5">
      <w:pPr>
        <w:suppressAutoHyphens/>
        <w:spacing w:line="240" w:lineRule="auto"/>
        <w:rPr>
          <w:rFonts w:cs="Arial"/>
          <w:sz w:val="28"/>
          <w:szCs w:val="28"/>
          <w:lang w:eastAsia="de-DE"/>
        </w:rPr>
      </w:pPr>
    </w:p>
    <w:p w:rsidR="00E175A5" w:rsidRPr="00E175A5" w:rsidRDefault="00E175A5" w:rsidP="00E175A5">
      <w:pPr>
        <w:suppressAutoHyphens/>
        <w:spacing w:line="240" w:lineRule="auto"/>
        <w:rPr>
          <w:rFonts w:cs="Arial"/>
          <w:sz w:val="28"/>
          <w:szCs w:val="28"/>
          <w:lang w:eastAsia="de-DE"/>
        </w:rPr>
      </w:pPr>
    </w:p>
    <w:p w:rsidR="00E175A5" w:rsidRPr="00E175A5" w:rsidRDefault="00E175A5" w:rsidP="00E175A5">
      <w:pPr>
        <w:suppressAutoHyphens/>
        <w:spacing w:line="240" w:lineRule="auto"/>
        <w:rPr>
          <w:rFonts w:cs="Arial"/>
          <w:b/>
          <w:sz w:val="28"/>
          <w:szCs w:val="28"/>
          <w:lang w:eastAsia="de-DE"/>
        </w:rPr>
      </w:pPr>
    </w:p>
    <w:p w:rsidR="00E175A5" w:rsidRPr="00E175A5" w:rsidRDefault="00E175A5" w:rsidP="00E175A5">
      <w:pPr>
        <w:suppressAutoHyphens/>
        <w:spacing w:line="240" w:lineRule="auto"/>
        <w:rPr>
          <w:rFonts w:cs="Arial"/>
          <w:b/>
          <w:sz w:val="28"/>
          <w:szCs w:val="28"/>
          <w:lang w:eastAsia="de-DE"/>
        </w:rPr>
      </w:pPr>
      <w:r w:rsidRPr="00E175A5">
        <w:rPr>
          <w:rFonts w:cs="Arial"/>
          <w:b/>
          <w:sz w:val="28"/>
          <w:szCs w:val="28"/>
          <w:lang w:eastAsia="de-DE"/>
        </w:rPr>
        <w:t>Präambel</w:t>
      </w:r>
    </w:p>
    <w:p w:rsidR="00E175A5" w:rsidRPr="00E175A5" w:rsidRDefault="00E175A5" w:rsidP="00E175A5">
      <w:pPr>
        <w:suppressAutoHyphens/>
        <w:spacing w:after="120" w:line="240" w:lineRule="auto"/>
        <w:rPr>
          <w:rFonts w:cs="Arial"/>
          <w:sz w:val="28"/>
          <w:szCs w:val="28"/>
          <w:lang w:eastAsia="de-DE"/>
        </w:rPr>
      </w:pPr>
      <w:r w:rsidRPr="00E175A5">
        <w:rPr>
          <w:rFonts w:cs="Arial"/>
          <w:sz w:val="28"/>
          <w:szCs w:val="28"/>
          <w:lang w:eastAsia="de-DE"/>
        </w:rPr>
        <w:t>Das Land Baden-Württemberg hat mit dem Verband Deutscher Sinti und Roma, Landesverband Baden-Württemberg e.V. am 28.11.2014 einen Staatsvertrag mit den Zielen geschlossen, in Anerkennung der Verpflichtungen aus dem Rahmen</w:t>
      </w:r>
      <w:r>
        <w:rPr>
          <w:rFonts w:cs="Arial"/>
          <w:sz w:val="28"/>
          <w:szCs w:val="28"/>
          <w:lang w:eastAsia="de-DE"/>
        </w:rPr>
        <w:softHyphen/>
      </w:r>
      <w:r w:rsidRPr="00E175A5">
        <w:rPr>
          <w:rFonts w:cs="Arial"/>
          <w:sz w:val="28"/>
          <w:szCs w:val="28"/>
          <w:lang w:eastAsia="de-DE"/>
        </w:rPr>
        <w:t>übereinkommen des Europarats zum Schutz nationaler Minderheiten und der Euro-</w:t>
      </w:r>
      <w:proofErr w:type="spellStart"/>
      <w:r w:rsidRPr="00E175A5">
        <w:rPr>
          <w:rFonts w:cs="Arial"/>
          <w:sz w:val="28"/>
          <w:szCs w:val="28"/>
          <w:lang w:eastAsia="de-DE"/>
        </w:rPr>
        <w:t>päischen</w:t>
      </w:r>
      <w:proofErr w:type="spellEnd"/>
      <w:r w:rsidRPr="00E175A5">
        <w:rPr>
          <w:rFonts w:cs="Arial"/>
          <w:sz w:val="28"/>
          <w:szCs w:val="28"/>
          <w:lang w:eastAsia="de-DE"/>
        </w:rPr>
        <w:t xml:space="preserve"> Charta der Regional- oder Minderheitensprachen</w:t>
      </w:r>
    </w:p>
    <w:p w:rsidR="00E175A5" w:rsidRPr="00E175A5" w:rsidRDefault="00E175A5" w:rsidP="001D5C2F">
      <w:pPr>
        <w:pStyle w:val="Listenabsatz"/>
        <w:numPr>
          <w:ilvl w:val="0"/>
          <w:numId w:val="7"/>
        </w:numPr>
        <w:suppressAutoHyphens/>
        <w:spacing w:after="120" w:line="240" w:lineRule="auto"/>
        <w:ind w:left="1134" w:hanging="414"/>
        <w:contextualSpacing w:val="0"/>
        <w:rPr>
          <w:rFonts w:cs="Arial"/>
          <w:sz w:val="28"/>
          <w:szCs w:val="28"/>
          <w:lang w:eastAsia="de-DE"/>
        </w:rPr>
      </w:pPr>
      <w:r w:rsidRPr="00E175A5">
        <w:rPr>
          <w:rFonts w:cs="Arial"/>
          <w:sz w:val="28"/>
          <w:szCs w:val="28"/>
          <w:lang w:eastAsia="de-DE"/>
        </w:rPr>
        <w:t>jeglichen Diskriminierungen von Angehörigen der Minderheit entgegenzuwirken,</w:t>
      </w:r>
    </w:p>
    <w:p w:rsidR="00E175A5" w:rsidRPr="00E175A5" w:rsidRDefault="00E175A5" w:rsidP="001D5C2F">
      <w:pPr>
        <w:pStyle w:val="Listenabsatz"/>
        <w:numPr>
          <w:ilvl w:val="0"/>
          <w:numId w:val="7"/>
        </w:numPr>
        <w:suppressAutoHyphens/>
        <w:spacing w:after="120" w:line="240" w:lineRule="auto"/>
        <w:ind w:left="1077" w:hanging="357"/>
        <w:contextualSpacing w:val="0"/>
        <w:rPr>
          <w:rFonts w:cs="Arial"/>
          <w:sz w:val="28"/>
          <w:szCs w:val="28"/>
          <w:lang w:eastAsia="de-DE"/>
        </w:rPr>
      </w:pPr>
      <w:r w:rsidRPr="00E175A5">
        <w:rPr>
          <w:rFonts w:cs="Arial"/>
          <w:sz w:val="28"/>
          <w:szCs w:val="28"/>
          <w:lang w:eastAsia="de-DE"/>
        </w:rPr>
        <w:t xml:space="preserve">den gesellschaftlichen </w:t>
      </w:r>
      <w:proofErr w:type="spellStart"/>
      <w:r w:rsidRPr="00E175A5">
        <w:rPr>
          <w:rFonts w:cs="Arial"/>
          <w:sz w:val="28"/>
          <w:szCs w:val="28"/>
          <w:lang w:eastAsia="de-DE"/>
        </w:rPr>
        <w:t>Antiziganismus</w:t>
      </w:r>
      <w:proofErr w:type="spellEnd"/>
      <w:r w:rsidRPr="00E175A5">
        <w:rPr>
          <w:rFonts w:cs="Arial"/>
          <w:sz w:val="28"/>
          <w:szCs w:val="28"/>
          <w:lang w:eastAsia="de-DE"/>
        </w:rPr>
        <w:t xml:space="preserve"> zu bekämpfen und</w:t>
      </w:r>
    </w:p>
    <w:p w:rsidR="00E175A5" w:rsidRPr="001D5C2F" w:rsidRDefault="00E175A5" w:rsidP="001D5C2F">
      <w:pPr>
        <w:pStyle w:val="Listenabsatz"/>
        <w:numPr>
          <w:ilvl w:val="0"/>
          <w:numId w:val="7"/>
        </w:numPr>
        <w:suppressAutoHyphens/>
        <w:spacing w:after="120" w:line="240" w:lineRule="auto"/>
        <w:rPr>
          <w:rFonts w:cs="Arial"/>
          <w:sz w:val="28"/>
          <w:szCs w:val="28"/>
          <w:lang w:eastAsia="de-DE"/>
        </w:rPr>
      </w:pPr>
      <w:r w:rsidRPr="001D5C2F">
        <w:rPr>
          <w:rFonts w:cs="Arial"/>
          <w:sz w:val="28"/>
          <w:szCs w:val="28"/>
          <w:lang w:eastAsia="de-DE"/>
        </w:rPr>
        <w:t>gemeinsam das gesellschaftliche Miteinander unter Achtung der ethnischen, kulturellen, sprachlichen und religiösen Identität der Sinti und Roma kontinuierlich zu verbessern.</w:t>
      </w:r>
    </w:p>
    <w:p w:rsidR="00E175A5" w:rsidRPr="00E175A5" w:rsidRDefault="00E175A5" w:rsidP="00E175A5">
      <w:pPr>
        <w:suppressAutoHyphens/>
        <w:spacing w:line="240" w:lineRule="auto"/>
        <w:rPr>
          <w:rFonts w:cs="Arial"/>
          <w:sz w:val="28"/>
          <w:szCs w:val="28"/>
          <w:lang w:eastAsia="de-DE"/>
        </w:rPr>
      </w:pPr>
      <w:r w:rsidRPr="00E175A5">
        <w:rPr>
          <w:rFonts w:cs="Arial"/>
          <w:sz w:val="28"/>
          <w:szCs w:val="28"/>
          <w:lang w:eastAsia="de-DE"/>
        </w:rPr>
        <w:t xml:space="preserve">Mit Blick auf diese Ziele wurde in diesem Vertrag unter anderem vereinbart, eine Forschungsstelle </w:t>
      </w:r>
      <w:proofErr w:type="spellStart"/>
      <w:r w:rsidRPr="00E175A5">
        <w:rPr>
          <w:rFonts w:cs="Arial"/>
          <w:sz w:val="28"/>
          <w:szCs w:val="28"/>
          <w:lang w:eastAsia="de-DE"/>
        </w:rPr>
        <w:t>Antiziganismus</w:t>
      </w:r>
      <w:proofErr w:type="spellEnd"/>
      <w:r w:rsidRPr="00E175A5">
        <w:rPr>
          <w:rFonts w:cs="Arial"/>
          <w:sz w:val="28"/>
          <w:szCs w:val="28"/>
          <w:lang w:eastAsia="de-DE"/>
        </w:rPr>
        <w:t xml:space="preserve"> zu errichten. Diese Forschungsstelle soll an der Universität Heidelberg angesiedelt werden.</w:t>
      </w:r>
    </w:p>
    <w:p w:rsidR="00E175A5" w:rsidRPr="00E175A5" w:rsidRDefault="00E175A5" w:rsidP="00E175A5">
      <w:pPr>
        <w:suppressAutoHyphens/>
        <w:spacing w:line="240" w:lineRule="auto"/>
        <w:rPr>
          <w:rFonts w:cs="Arial"/>
          <w:sz w:val="28"/>
          <w:szCs w:val="28"/>
          <w:lang w:eastAsia="de-DE"/>
        </w:rPr>
      </w:pPr>
    </w:p>
    <w:p w:rsidR="00E175A5" w:rsidRPr="00E175A5" w:rsidRDefault="00E175A5" w:rsidP="00E175A5">
      <w:pPr>
        <w:suppressAutoHyphens/>
        <w:spacing w:line="240" w:lineRule="auto"/>
        <w:rPr>
          <w:rFonts w:cs="Arial"/>
          <w:sz w:val="28"/>
          <w:szCs w:val="28"/>
          <w:lang w:eastAsia="de-DE"/>
        </w:rPr>
      </w:pPr>
      <w:r w:rsidRPr="00E175A5">
        <w:rPr>
          <w:rFonts w:cs="Arial"/>
          <w:sz w:val="28"/>
          <w:szCs w:val="28"/>
          <w:lang w:eastAsia="de-DE"/>
        </w:rPr>
        <w:t xml:space="preserve">Der Senat der Universität Heidelberg hat in seiner Sitzung am 25.10.2016 gemäß </w:t>
      </w:r>
    </w:p>
    <w:p w:rsidR="00E175A5" w:rsidRPr="00E175A5" w:rsidRDefault="00E175A5" w:rsidP="00E175A5">
      <w:pPr>
        <w:suppressAutoHyphens/>
        <w:spacing w:line="240" w:lineRule="auto"/>
        <w:rPr>
          <w:rFonts w:cs="Arial"/>
          <w:b/>
          <w:sz w:val="28"/>
          <w:szCs w:val="28"/>
          <w:lang w:eastAsia="de-DE"/>
        </w:rPr>
      </w:pPr>
      <w:r w:rsidRPr="00E175A5">
        <w:rPr>
          <w:rFonts w:cs="Arial"/>
          <w:sz w:val="28"/>
          <w:szCs w:val="28"/>
          <w:lang w:eastAsia="de-DE"/>
        </w:rPr>
        <w:t>§</w:t>
      </w:r>
      <w:r>
        <w:rPr>
          <w:rFonts w:cs="Arial"/>
          <w:sz w:val="28"/>
          <w:szCs w:val="28"/>
          <w:lang w:eastAsia="de-DE"/>
        </w:rPr>
        <w:t> </w:t>
      </w:r>
      <w:r w:rsidRPr="00E175A5">
        <w:rPr>
          <w:rFonts w:cs="Arial"/>
          <w:sz w:val="28"/>
          <w:szCs w:val="28"/>
          <w:lang w:eastAsia="de-DE"/>
        </w:rPr>
        <w:t>19 Abs.</w:t>
      </w:r>
      <w:r>
        <w:rPr>
          <w:rFonts w:cs="Arial"/>
          <w:sz w:val="28"/>
          <w:szCs w:val="28"/>
          <w:lang w:eastAsia="de-DE"/>
        </w:rPr>
        <w:t> </w:t>
      </w:r>
      <w:r w:rsidRPr="00E175A5">
        <w:rPr>
          <w:rFonts w:cs="Arial"/>
          <w:sz w:val="28"/>
          <w:szCs w:val="28"/>
          <w:lang w:eastAsia="de-DE"/>
        </w:rPr>
        <w:t>1 Ziff.</w:t>
      </w:r>
      <w:r>
        <w:rPr>
          <w:rFonts w:cs="Arial"/>
          <w:sz w:val="28"/>
          <w:szCs w:val="28"/>
          <w:lang w:eastAsia="de-DE"/>
        </w:rPr>
        <w:t> </w:t>
      </w:r>
      <w:r w:rsidRPr="00E175A5">
        <w:rPr>
          <w:rFonts w:cs="Arial"/>
          <w:sz w:val="28"/>
          <w:szCs w:val="28"/>
          <w:lang w:eastAsia="de-DE"/>
        </w:rPr>
        <w:t>7 und 10 LHG die Einrichtung der Forschungsstelle sowie das nachstehende Statut für diese beschlossen:</w:t>
      </w:r>
    </w:p>
    <w:p w:rsidR="00E175A5" w:rsidRPr="00E175A5" w:rsidRDefault="00E175A5" w:rsidP="00E175A5">
      <w:pPr>
        <w:suppressAutoHyphens/>
        <w:spacing w:line="240" w:lineRule="auto"/>
        <w:rPr>
          <w:rFonts w:cs="Arial"/>
          <w:b/>
          <w:sz w:val="28"/>
          <w:szCs w:val="28"/>
          <w:lang w:eastAsia="de-DE"/>
        </w:rPr>
      </w:pPr>
    </w:p>
    <w:p w:rsidR="00E175A5" w:rsidRDefault="00E175A5" w:rsidP="00E175A5">
      <w:pPr>
        <w:suppressAutoHyphens/>
        <w:spacing w:line="240" w:lineRule="auto"/>
        <w:rPr>
          <w:rFonts w:cs="Arial"/>
          <w:b/>
          <w:sz w:val="28"/>
          <w:szCs w:val="28"/>
          <w:lang w:eastAsia="de-DE"/>
        </w:rPr>
      </w:pPr>
    </w:p>
    <w:p w:rsidR="00E175A5" w:rsidRPr="00E175A5" w:rsidRDefault="00E175A5" w:rsidP="00E175A5">
      <w:pPr>
        <w:suppressAutoHyphens/>
        <w:spacing w:line="240" w:lineRule="auto"/>
        <w:rPr>
          <w:rFonts w:cs="Arial"/>
          <w:b/>
          <w:sz w:val="28"/>
          <w:szCs w:val="28"/>
          <w:lang w:eastAsia="de-DE"/>
        </w:rPr>
      </w:pPr>
    </w:p>
    <w:p w:rsidR="001D5C2F" w:rsidRDefault="001D5C2F" w:rsidP="00E175A5">
      <w:pPr>
        <w:suppressAutoHyphens/>
        <w:spacing w:line="240" w:lineRule="auto"/>
        <w:rPr>
          <w:rFonts w:cs="Arial"/>
          <w:b/>
          <w:bCs/>
          <w:sz w:val="28"/>
          <w:szCs w:val="28"/>
          <w:lang w:eastAsia="de-DE"/>
        </w:rPr>
      </w:pPr>
      <w:r>
        <w:rPr>
          <w:rFonts w:cs="Arial"/>
          <w:b/>
          <w:bCs/>
          <w:sz w:val="28"/>
          <w:szCs w:val="28"/>
          <w:lang w:eastAsia="de-DE"/>
        </w:rPr>
        <w:br w:type="page"/>
      </w:r>
    </w:p>
    <w:p w:rsidR="00E175A5" w:rsidRPr="00E175A5" w:rsidRDefault="00E175A5" w:rsidP="00E175A5">
      <w:pPr>
        <w:suppressAutoHyphens/>
        <w:spacing w:line="240" w:lineRule="auto"/>
        <w:rPr>
          <w:rFonts w:cs="Arial"/>
          <w:b/>
          <w:sz w:val="28"/>
          <w:szCs w:val="28"/>
          <w:lang w:eastAsia="de-DE"/>
        </w:rPr>
      </w:pPr>
      <w:r w:rsidRPr="00E175A5">
        <w:rPr>
          <w:rFonts w:cs="Arial"/>
          <w:b/>
          <w:bCs/>
          <w:sz w:val="28"/>
          <w:szCs w:val="28"/>
          <w:lang w:eastAsia="de-DE"/>
        </w:rPr>
        <w:t>§</w:t>
      </w:r>
      <w:r>
        <w:rPr>
          <w:rFonts w:cs="Arial"/>
          <w:b/>
          <w:bCs/>
          <w:sz w:val="28"/>
          <w:szCs w:val="28"/>
          <w:lang w:eastAsia="de-DE"/>
        </w:rPr>
        <w:t> </w:t>
      </w:r>
      <w:r w:rsidRPr="00E175A5">
        <w:rPr>
          <w:rFonts w:cs="Arial"/>
          <w:b/>
          <w:bCs/>
          <w:sz w:val="28"/>
          <w:szCs w:val="28"/>
          <w:lang w:eastAsia="de-DE"/>
        </w:rPr>
        <w:t>1</w:t>
      </w:r>
      <w:r>
        <w:rPr>
          <w:rFonts w:cs="Arial"/>
          <w:b/>
          <w:bCs/>
          <w:sz w:val="28"/>
          <w:szCs w:val="28"/>
          <w:lang w:eastAsia="de-DE"/>
        </w:rPr>
        <w:tab/>
      </w:r>
      <w:r w:rsidRPr="00E175A5">
        <w:rPr>
          <w:rFonts w:cs="Arial"/>
          <w:b/>
          <w:sz w:val="28"/>
          <w:szCs w:val="28"/>
          <w:lang w:eastAsia="de-DE"/>
        </w:rPr>
        <w:t>Zuordnung, Dienstaufsicht  und Aufgaben</w:t>
      </w:r>
    </w:p>
    <w:p w:rsidR="00E175A5" w:rsidRPr="00E175A5" w:rsidRDefault="00E175A5" w:rsidP="00E175A5">
      <w:pPr>
        <w:suppressAutoHyphens/>
        <w:spacing w:line="240" w:lineRule="auto"/>
        <w:rPr>
          <w:rFonts w:cs="Arial"/>
          <w:b/>
          <w:bCs/>
          <w:sz w:val="28"/>
          <w:szCs w:val="28"/>
          <w:lang w:eastAsia="de-DE"/>
        </w:rPr>
      </w:pPr>
    </w:p>
    <w:p w:rsidR="00E175A5" w:rsidRPr="00E175A5" w:rsidRDefault="00E175A5" w:rsidP="001D5C2F">
      <w:pPr>
        <w:numPr>
          <w:ilvl w:val="0"/>
          <w:numId w:val="42"/>
        </w:numPr>
        <w:suppressAutoHyphens/>
        <w:spacing w:line="240" w:lineRule="auto"/>
        <w:ind w:left="0" w:firstLine="0"/>
        <w:rPr>
          <w:rFonts w:cs="Arial"/>
          <w:color w:val="000000"/>
          <w:sz w:val="28"/>
          <w:szCs w:val="28"/>
          <w:lang w:eastAsia="de-DE"/>
        </w:rPr>
      </w:pPr>
      <w:r w:rsidRPr="00E175A5">
        <w:rPr>
          <w:rFonts w:cs="Arial"/>
          <w:color w:val="000000"/>
          <w:sz w:val="28"/>
          <w:szCs w:val="28"/>
          <w:lang w:eastAsia="de-DE"/>
        </w:rPr>
        <w:t>Die</w:t>
      </w:r>
      <w:r w:rsidRPr="00E175A5">
        <w:rPr>
          <w:rFonts w:cs="Arial"/>
          <w:i/>
          <w:color w:val="000000"/>
          <w:sz w:val="28"/>
          <w:szCs w:val="28"/>
          <w:lang w:eastAsia="de-DE"/>
        </w:rPr>
        <w:t xml:space="preserve"> </w:t>
      </w:r>
      <w:r w:rsidRPr="00E175A5">
        <w:rPr>
          <w:rFonts w:cs="Arial"/>
          <w:color w:val="000000"/>
          <w:sz w:val="28"/>
          <w:szCs w:val="28"/>
          <w:lang w:eastAsia="de-DE"/>
        </w:rPr>
        <w:t xml:space="preserve">Forschungsstelle </w:t>
      </w:r>
      <w:proofErr w:type="spellStart"/>
      <w:r w:rsidRPr="00E175A5">
        <w:rPr>
          <w:rFonts w:cs="Arial"/>
          <w:color w:val="000000"/>
          <w:sz w:val="28"/>
          <w:szCs w:val="28"/>
          <w:lang w:eastAsia="de-DE"/>
        </w:rPr>
        <w:t>Antiziganismus</w:t>
      </w:r>
      <w:proofErr w:type="spellEnd"/>
      <w:r w:rsidRPr="00E175A5">
        <w:rPr>
          <w:rFonts w:cs="Arial"/>
          <w:color w:val="000000"/>
          <w:sz w:val="28"/>
          <w:szCs w:val="28"/>
          <w:lang w:eastAsia="de-DE"/>
        </w:rPr>
        <w:t xml:space="preserve"> ist am Historischen Seminar der Philosophischen Fakultät der Universität Heidelberg angesiedelt. </w:t>
      </w:r>
    </w:p>
    <w:p w:rsidR="00E175A5" w:rsidRDefault="00E175A5" w:rsidP="00E175A5">
      <w:pPr>
        <w:tabs>
          <w:tab w:val="left" w:pos="540"/>
          <w:tab w:val="left" w:pos="1080"/>
        </w:tabs>
        <w:suppressAutoHyphens/>
        <w:spacing w:line="240" w:lineRule="auto"/>
        <w:rPr>
          <w:rFonts w:cs="Arial"/>
          <w:color w:val="000000"/>
          <w:sz w:val="28"/>
          <w:szCs w:val="28"/>
          <w:lang w:eastAsia="de-DE"/>
        </w:rPr>
      </w:pPr>
    </w:p>
    <w:p w:rsidR="001D5C2F" w:rsidRPr="00E175A5" w:rsidRDefault="001D5C2F" w:rsidP="00E175A5">
      <w:pPr>
        <w:tabs>
          <w:tab w:val="left" w:pos="540"/>
          <w:tab w:val="left" w:pos="1080"/>
        </w:tabs>
        <w:suppressAutoHyphens/>
        <w:spacing w:line="240" w:lineRule="auto"/>
        <w:rPr>
          <w:rFonts w:cs="Arial"/>
          <w:color w:val="000000"/>
          <w:sz w:val="28"/>
          <w:szCs w:val="28"/>
          <w:lang w:eastAsia="de-DE"/>
        </w:rPr>
      </w:pPr>
    </w:p>
    <w:p w:rsidR="00E175A5" w:rsidRPr="00E175A5" w:rsidRDefault="00E175A5" w:rsidP="001D5C2F">
      <w:pPr>
        <w:numPr>
          <w:ilvl w:val="0"/>
          <w:numId w:val="42"/>
        </w:numPr>
        <w:tabs>
          <w:tab w:val="left" w:pos="1080"/>
        </w:tabs>
        <w:suppressAutoHyphens/>
        <w:spacing w:after="120" w:line="240" w:lineRule="auto"/>
        <w:ind w:left="709" w:hanging="709"/>
        <w:rPr>
          <w:rFonts w:cs="Arial"/>
          <w:color w:val="000000"/>
          <w:sz w:val="28"/>
          <w:szCs w:val="28"/>
          <w:lang w:eastAsia="de-DE"/>
        </w:rPr>
      </w:pPr>
      <w:r w:rsidRPr="00E175A5">
        <w:rPr>
          <w:rFonts w:cs="Arial"/>
          <w:color w:val="000000"/>
          <w:sz w:val="28"/>
          <w:szCs w:val="28"/>
          <w:lang w:eastAsia="de-DE"/>
        </w:rPr>
        <w:t>Die Forschungsstelle hat insbesondere die Aufgaben,</w:t>
      </w:r>
    </w:p>
    <w:p w:rsidR="00E175A5" w:rsidRPr="001D5C2F" w:rsidRDefault="00E175A5" w:rsidP="001D5C2F">
      <w:pPr>
        <w:pStyle w:val="Listenabsatz"/>
        <w:numPr>
          <w:ilvl w:val="0"/>
          <w:numId w:val="7"/>
        </w:numPr>
        <w:tabs>
          <w:tab w:val="left" w:pos="540"/>
        </w:tabs>
        <w:suppressAutoHyphens/>
        <w:spacing w:after="120" w:line="240" w:lineRule="auto"/>
        <w:ind w:left="1077" w:hanging="357"/>
        <w:contextualSpacing w:val="0"/>
        <w:rPr>
          <w:rFonts w:cs="Arial"/>
          <w:sz w:val="28"/>
          <w:szCs w:val="28"/>
          <w:lang w:eastAsia="de-DE"/>
        </w:rPr>
      </w:pPr>
      <w:r w:rsidRPr="001D5C2F">
        <w:rPr>
          <w:rFonts w:cs="Arial"/>
          <w:color w:val="000000"/>
          <w:sz w:val="28"/>
          <w:szCs w:val="28"/>
          <w:lang w:eastAsia="de-DE"/>
        </w:rPr>
        <w:t>wissenschaftliche Grundlagen</w:t>
      </w:r>
      <w:r w:rsidRPr="001D5C2F">
        <w:rPr>
          <w:rFonts w:cs="Arial"/>
          <w:sz w:val="28"/>
          <w:szCs w:val="28"/>
          <w:lang w:eastAsia="de-DE"/>
        </w:rPr>
        <w:t xml:space="preserve">forschung zu Ursachen, Formen und Folgen des </w:t>
      </w:r>
      <w:proofErr w:type="spellStart"/>
      <w:r w:rsidRPr="001D5C2F">
        <w:rPr>
          <w:rFonts w:cs="Arial"/>
          <w:sz w:val="28"/>
          <w:szCs w:val="28"/>
          <w:lang w:eastAsia="de-DE"/>
        </w:rPr>
        <w:t>Antiziganismus</w:t>
      </w:r>
      <w:proofErr w:type="spellEnd"/>
      <w:r w:rsidRPr="001D5C2F">
        <w:rPr>
          <w:rFonts w:cs="Arial"/>
          <w:sz w:val="28"/>
          <w:szCs w:val="28"/>
          <w:lang w:eastAsia="de-DE"/>
        </w:rPr>
        <w:t xml:space="preserve"> in den europäischen Gesellschaften vom Mittelalter bis in die Gegenwart zu betreiben,</w:t>
      </w:r>
    </w:p>
    <w:p w:rsidR="00E175A5" w:rsidRPr="001D5C2F" w:rsidRDefault="00E175A5" w:rsidP="001D5C2F">
      <w:pPr>
        <w:pStyle w:val="Listenabsatz"/>
        <w:numPr>
          <w:ilvl w:val="0"/>
          <w:numId w:val="7"/>
        </w:numPr>
        <w:tabs>
          <w:tab w:val="left" w:pos="540"/>
        </w:tabs>
        <w:suppressAutoHyphens/>
        <w:spacing w:after="120" w:line="240" w:lineRule="auto"/>
        <w:ind w:left="1077" w:hanging="357"/>
        <w:contextualSpacing w:val="0"/>
        <w:rPr>
          <w:rFonts w:cs="Arial"/>
          <w:sz w:val="28"/>
          <w:szCs w:val="28"/>
          <w:lang w:eastAsia="de-DE"/>
        </w:rPr>
      </w:pPr>
      <w:r w:rsidRPr="001D5C2F">
        <w:rPr>
          <w:rFonts w:cs="Arial"/>
          <w:sz w:val="28"/>
          <w:szCs w:val="28"/>
          <w:lang w:eastAsia="de-DE"/>
        </w:rPr>
        <w:t>Diskriminierungsmechanismen theoriegeleitet und bevorzugt vergleichend sowohl auf lokaler, regionaler, nationaler wie auch auf transnationaler Ebene zu untersuchen,</w:t>
      </w:r>
    </w:p>
    <w:p w:rsidR="00E175A5" w:rsidRPr="004E0A6E" w:rsidRDefault="00E175A5" w:rsidP="004E0A6E">
      <w:pPr>
        <w:pStyle w:val="Listenabsatz"/>
        <w:numPr>
          <w:ilvl w:val="0"/>
          <w:numId w:val="7"/>
        </w:numPr>
        <w:tabs>
          <w:tab w:val="left" w:pos="540"/>
        </w:tabs>
        <w:suppressAutoHyphens/>
        <w:spacing w:after="120" w:line="240" w:lineRule="auto"/>
        <w:ind w:left="1077" w:hanging="357"/>
        <w:contextualSpacing w:val="0"/>
        <w:rPr>
          <w:rFonts w:cs="Arial"/>
          <w:sz w:val="28"/>
          <w:szCs w:val="28"/>
          <w:lang w:eastAsia="de-DE"/>
        </w:rPr>
      </w:pPr>
      <w:r w:rsidRPr="004E0A6E">
        <w:rPr>
          <w:rFonts w:cs="Arial"/>
          <w:sz w:val="28"/>
          <w:szCs w:val="28"/>
          <w:lang w:eastAsia="de-DE"/>
        </w:rPr>
        <w:t xml:space="preserve">interdisziplinäre Forschungen in den Kontext der </w:t>
      </w:r>
      <w:r w:rsidRPr="004E0A6E">
        <w:rPr>
          <w:rFonts w:eastAsia="Arial" w:cs="Arial"/>
          <w:sz w:val="28"/>
          <w:szCs w:val="28"/>
        </w:rPr>
        <w:t>Rassismus-, Stereotypen-, Gewalt- und Inklusionsforschung zu stellen.</w:t>
      </w:r>
    </w:p>
    <w:p w:rsidR="00E175A5" w:rsidRDefault="00E175A5" w:rsidP="00E175A5">
      <w:pPr>
        <w:tabs>
          <w:tab w:val="left" w:pos="540"/>
          <w:tab w:val="left" w:pos="1080"/>
        </w:tabs>
        <w:suppressAutoHyphens/>
        <w:spacing w:line="240" w:lineRule="auto"/>
        <w:ind w:left="720"/>
        <w:rPr>
          <w:rFonts w:cs="Arial"/>
          <w:color w:val="000000"/>
          <w:sz w:val="28"/>
          <w:szCs w:val="28"/>
          <w:lang w:eastAsia="de-DE"/>
        </w:rPr>
      </w:pPr>
    </w:p>
    <w:p w:rsidR="001D5C2F" w:rsidRPr="00E175A5" w:rsidRDefault="001D5C2F" w:rsidP="00E175A5">
      <w:pPr>
        <w:tabs>
          <w:tab w:val="left" w:pos="540"/>
          <w:tab w:val="left" w:pos="1080"/>
        </w:tabs>
        <w:suppressAutoHyphens/>
        <w:spacing w:line="240" w:lineRule="auto"/>
        <w:ind w:left="720"/>
        <w:rPr>
          <w:rFonts w:cs="Arial"/>
          <w:color w:val="000000"/>
          <w:sz w:val="28"/>
          <w:szCs w:val="28"/>
          <w:lang w:eastAsia="de-DE"/>
        </w:rPr>
      </w:pPr>
    </w:p>
    <w:p w:rsidR="00E175A5" w:rsidRPr="00E175A5" w:rsidRDefault="00E175A5" w:rsidP="001D5C2F">
      <w:pPr>
        <w:numPr>
          <w:ilvl w:val="0"/>
          <w:numId w:val="42"/>
        </w:numPr>
        <w:tabs>
          <w:tab w:val="left" w:pos="540"/>
          <w:tab w:val="left" w:pos="1080"/>
        </w:tabs>
        <w:suppressAutoHyphens/>
        <w:spacing w:line="240" w:lineRule="auto"/>
        <w:ind w:left="0" w:firstLine="0"/>
        <w:rPr>
          <w:rFonts w:cs="Arial"/>
          <w:color w:val="000000"/>
          <w:sz w:val="28"/>
          <w:szCs w:val="28"/>
          <w:lang w:eastAsia="de-DE"/>
        </w:rPr>
      </w:pPr>
      <w:r w:rsidRPr="00E175A5">
        <w:rPr>
          <w:rFonts w:cs="Arial"/>
          <w:sz w:val="28"/>
          <w:szCs w:val="28"/>
          <w:lang w:eastAsia="de-DE"/>
        </w:rPr>
        <w:t>Die Forschungsstelle stellt grundsätzlich ihre Erkenntnisse der wissen</w:t>
      </w:r>
      <w:r w:rsidR="004E0A6E">
        <w:rPr>
          <w:rFonts w:cs="Arial"/>
          <w:sz w:val="28"/>
          <w:szCs w:val="28"/>
          <w:lang w:eastAsia="de-DE"/>
        </w:rPr>
        <w:t>-</w:t>
      </w:r>
      <w:r w:rsidRPr="00E175A5">
        <w:rPr>
          <w:rFonts w:cs="Arial"/>
          <w:sz w:val="28"/>
          <w:szCs w:val="28"/>
          <w:lang w:eastAsia="de-DE"/>
        </w:rPr>
        <w:t xml:space="preserve">schaftlichen und außerwissenschaftlichen Öffentlichkeit, der praxisorientierten Forschung sowie der handlungsorientierten Präventionsarbeit zur Verfügung. </w:t>
      </w:r>
    </w:p>
    <w:p w:rsidR="00E175A5" w:rsidRPr="00E175A5" w:rsidRDefault="00E175A5" w:rsidP="00E175A5">
      <w:pPr>
        <w:tabs>
          <w:tab w:val="left" w:pos="540"/>
          <w:tab w:val="left" w:pos="1080"/>
        </w:tabs>
        <w:suppressAutoHyphens/>
        <w:spacing w:line="240" w:lineRule="auto"/>
        <w:rPr>
          <w:rFonts w:cs="Arial"/>
          <w:color w:val="000000"/>
          <w:sz w:val="28"/>
          <w:szCs w:val="28"/>
          <w:lang w:eastAsia="de-DE"/>
        </w:rPr>
      </w:pPr>
    </w:p>
    <w:p w:rsidR="00E175A5" w:rsidRDefault="00E175A5" w:rsidP="00E175A5">
      <w:pPr>
        <w:suppressAutoHyphens/>
        <w:spacing w:line="240" w:lineRule="auto"/>
        <w:rPr>
          <w:rFonts w:cs="Arial"/>
          <w:b/>
          <w:bCs/>
          <w:sz w:val="28"/>
          <w:szCs w:val="28"/>
          <w:lang w:eastAsia="de-DE"/>
        </w:rPr>
      </w:pPr>
    </w:p>
    <w:p w:rsidR="001D5C2F" w:rsidRPr="00E175A5" w:rsidRDefault="001D5C2F" w:rsidP="00E175A5">
      <w:pPr>
        <w:suppressAutoHyphens/>
        <w:spacing w:line="240" w:lineRule="auto"/>
        <w:rPr>
          <w:rFonts w:cs="Arial"/>
          <w:b/>
          <w:bCs/>
          <w:sz w:val="28"/>
          <w:szCs w:val="28"/>
          <w:lang w:eastAsia="de-DE"/>
        </w:rPr>
      </w:pPr>
    </w:p>
    <w:p w:rsidR="00E175A5" w:rsidRPr="00E175A5" w:rsidRDefault="00E175A5" w:rsidP="00E175A5">
      <w:pPr>
        <w:suppressAutoHyphens/>
        <w:spacing w:line="240" w:lineRule="auto"/>
        <w:rPr>
          <w:rFonts w:cs="Arial"/>
          <w:b/>
          <w:bCs/>
          <w:sz w:val="28"/>
          <w:szCs w:val="28"/>
          <w:lang w:eastAsia="de-DE"/>
        </w:rPr>
      </w:pPr>
      <w:r w:rsidRPr="00E175A5">
        <w:rPr>
          <w:rFonts w:cs="Arial"/>
          <w:b/>
          <w:bCs/>
          <w:sz w:val="28"/>
          <w:szCs w:val="28"/>
          <w:lang w:eastAsia="de-DE"/>
        </w:rPr>
        <w:t>§</w:t>
      </w:r>
      <w:r w:rsidR="001D5C2F">
        <w:rPr>
          <w:rFonts w:cs="Arial"/>
          <w:b/>
          <w:bCs/>
          <w:sz w:val="28"/>
          <w:szCs w:val="28"/>
          <w:lang w:eastAsia="de-DE"/>
        </w:rPr>
        <w:t> </w:t>
      </w:r>
      <w:r w:rsidRPr="00E175A5">
        <w:rPr>
          <w:rFonts w:cs="Arial"/>
          <w:b/>
          <w:bCs/>
          <w:sz w:val="28"/>
          <w:szCs w:val="28"/>
          <w:lang w:eastAsia="de-DE"/>
        </w:rPr>
        <w:t>2</w:t>
      </w:r>
      <w:r w:rsidR="001D5C2F">
        <w:rPr>
          <w:rFonts w:cs="Arial"/>
          <w:b/>
          <w:bCs/>
          <w:sz w:val="28"/>
          <w:szCs w:val="28"/>
          <w:lang w:eastAsia="de-DE"/>
        </w:rPr>
        <w:tab/>
      </w:r>
      <w:r w:rsidRPr="00E175A5">
        <w:rPr>
          <w:rFonts w:cs="Arial"/>
          <w:b/>
          <w:bCs/>
          <w:sz w:val="28"/>
          <w:szCs w:val="28"/>
          <w:lang w:eastAsia="de-DE"/>
        </w:rPr>
        <w:t>Beirat</w:t>
      </w:r>
    </w:p>
    <w:p w:rsidR="00E175A5" w:rsidRPr="00E175A5" w:rsidRDefault="00E175A5" w:rsidP="00E175A5">
      <w:pPr>
        <w:suppressAutoHyphens/>
        <w:spacing w:line="240" w:lineRule="auto"/>
        <w:rPr>
          <w:rFonts w:cs="Arial"/>
          <w:b/>
          <w:bCs/>
          <w:sz w:val="28"/>
          <w:szCs w:val="28"/>
          <w:lang w:eastAsia="de-DE"/>
        </w:rPr>
      </w:pPr>
    </w:p>
    <w:p w:rsidR="00E175A5" w:rsidRPr="00E175A5" w:rsidRDefault="00E175A5" w:rsidP="00E175A5">
      <w:pPr>
        <w:tabs>
          <w:tab w:val="left" w:pos="-142"/>
          <w:tab w:val="left" w:pos="284"/>
        </w:tabs>
        <w:suppressAutoHyphens/>
        <w:spacing w:line="240" w:lineRule="auto"/>
        <w:rPr>
          <w:rFonts w:cs="Arial"/>
          <w:sz w:val="28"/>
          <w:szCs w:val="28"/>
          <w:lang w:eastAsia="de-DE"/>
        </w:rPr>
      </w:pPr>
      <w:r w:rsidRPr="00E175A5">
        <w:rPr>
          <w:rFonts w:cs="Arial"/>
          <w:sz w:val="28"/>
          <w:szCs w:val="28"/>
          <w:lang w:eastAsia="de-DE"/>
        </w:rPr>
        <w:t xml:space="preserve">Die Arbeit der Forschungsstelle kann nach erfolgreicher Etablierung der Forschungsstelle durch einen Beirat begleitet werden. Er gibt Empfehlungen </w:t>
      </w:r>
      <w:r w:rsidR="00F31205">
        <w:rPr>
          <w:rFonts w:cs="Arial"/>
          <w:sz w:val="28"/>
          <w:szCs w:val="28"/>
          <w:lang w:eastAsia="de-DE"/>
        </w:rPr>
        <w:br/>
      </w:r>
      <w:r w:rsidRPr="00E175A5">
        <w:rPr>
          <w:rFonts w:cs="Arial"/>
          <w:sz w:val="28"/>
          <w:szCs w:val="28"/>
          <w:lang w:eastAsia="de-DE"/>
        </w:rPr>
        <w:t>und berät die wissenschaftliche Leitung.</w:t>
      </w:r>
    </w:p>
    <w:p w:rsidR="00E175A5" w:rsidRPr="00E175A5" w:rsidRDefault="00E175A5" w:rsidP="00E175A5">
      <w:pPr>
        <w:tabs>
          <w:tab w:val="left" w:pos="540"/>
          <w:tab w:val="left" w:pos="1080"/>
        </w:tabs>
        <w:suppressAutoHyphens/>
        <w:spacing w:line="240" w:lineRule="auto"/>
        <w:rPr>
          <w:rFonts w:cs="Arial"/>
          <w:sz w:val="28"/>
          <w:szCs w:val="28"/>
          <w:lang w:eastAsia="de-DE"/>
        </w:rPr>
      </w:pPr>
    </w:p>
    <w:p w:rsidR="00E175A5" w:rsidRDefault="00E175A5" w:rsidP="00E175A5">
      <w:pPr>
        <w:tabs>
          <w:tab w:val="left" w:pos="540"/>
          <w:tab w:val="left" w:pos="1080"/>
        </w:tabs>
        <w:suppressAutoHyphens/>
        <w:spacing w:line="240" w:lineRule="auto"/>
        <w:rPr>
          <w:rFonts w:cs="Arial"/>
          <w:sz w:val="28"/>
          <w:szCs w:val="28"/>
          <w:lang w:eastAsia="de-DE"/>
        </w:rPr>
      </w:pPr>
    </w:p>
    <w:p w:rsidR="001D5C2F" w:rsidRPr="00E175A5" w:rsidRDefault="001D5C2F" w:rsidP="00E175A5">
      <w:pPr>
        <w:tabs>
          <w:tab w:val="left" w:pos="540"/>
          <w:tab w:val="left" w:pos="1080"/>
        </w:tabs>
        <w:suppressAutoHyphens/>
        <w:spacing w:line="240" w:lineRule="auto"/>
        <w:rPr>
          <w:rFonts w:cs="Arial"/>
          <w:sz w:val="28"/>
          <w:szCs w:val="28"/>
          <w:lang w:eastAsia="de-DE"/>
        </w:rPr>
      </w:pPr>
    </w:p>
    <w:p w:rsidR="001D5C2F" w:rsidRDefault="001D5C2F" w:rsidP="001D5C2F">
      <w:pPr>
        <w:suppressAutoHyphens/>
        <w:spacing w:line="240" w:lineRule="auto"/>
        <w:rPr>
          <w:rFonts w:cs="Arial"/>
          <w:b/>
          <w:sz w:val="28"/>
          <w:szCs w:val="28"/>
          <w:lang w:eastAsia="de-DE"/>
        </w:rPr>
      </w:pPr>
      <w:r>
        <w:rPr>
          <w:rFonts w:cs="Arial"/>
          <w:b/>
          <w:sz w:val="28"/>
          <w:szCs w:val="28"/>
          <w:lang w:eastAsia="de-DE"/>
        </w:rPr>
        <w:br w:type="page"/>
      </w:r>
    </w:p>
    <w:p w:rsidR="00E175A5" w:rsidRPr="00E175A5" w:rsidRDefault="00E175A5" w:rsidP="001D5C2F">
      <w:pPr>
        <w:suppressAutoHyphens/>
        <w:spacing w:line="240" w:lineRule="auto"/>
        <w:rPr>
          <w:rFonts w:cs="Arial"/>
          <w:b/>
          <w:sz w:val="28"/>
          <w:szCs w:val="28"/>
          <w:lang w:eastAsia="de-DE"/>
        </w:rPr>
      </w:pPr>
      <w:r w:rsidRPr="00E175A5">
        <w:rPr>
          <w:rFonts w:cs="Arial"/>
          <w:b/>
          <w:sz w:val="28"/>
          <w:szCs w:val="28"/>
          <w:lang w:eastAsia="de-DE"/>
        </w:rPr>
        <w:t>§</w:t>
      </w:r>
      <w:r w:rsidR="001D5C2F">
        <w:rPr>
          <w:rFonts w:cs="Arial"/>
          <w:b/>
          <w:sz w:val="28"/>
          <w:szCs w:val="28"/>
          <w:lang w:eastAsia="de-DE"/>
        </w:rPr>
        <w:t> </w:t>
      </w:r>
      <w:r w:rsidRPr="00E175A5">
        <w:rPr>
          <w:rFonts w:cs="Arial"/>
          <w:b/>
          <w:sz w:val="28"/>
          <w:szCs w:val="28"/>
          <w:lang w:eastAsia="de-DE"/>
        </w:rPr>
        <w:t>3</w:t>
      </w:r>
      <w:r w:rsidR="001D5C2F">
        <w:rPr>
          <w:rFonts w:cs="Arial"/>
          <w:b/>
          <w:sz w:val="28"/>
          <w:szCs w:val="28"/>
          <w:lang w:eastAsia="de-DE"/>
        </w:rPr>
        <w:tab/>
      </w:r>
      <w:r w:rsidRPr="00E175A5">
        <w:rPr>
          <w:rFonts w:cs="Arial"/>
          <w:b/>
          <w:sz w:val="28"/>
          <w:szCs w:val="28"/>
          <w:lang w:eastAsia="de-DE"/>
        </w:rPr>
        <w:t>Wissenschaftlicher Leiter</w:t>
      </w:r>
    </w:p>
    <w:p w:rsidR="00E175A5" w:rsidRPr="00E175A5" w:rsidRDefault="00E175A5" w:rsidP="00E175A5">
      <w:pPr>
        <w:tabs>
          <w:tab w:val="left" w:pos="0"/>
          <w:tab w:val="left" w:pos="540"/>
        </w:tabs>
        <w:suppressAutoHyphens/>
        <w:spacing w:line="240" w:lineRule="auto"/>
        <w:rPr>
          <w:rFonts w:cs="Arial"/>
          <w:b/>
          <w:sz w:val="28"/>
          <w:szCs w:val="28"/>
          <w:lang w:eastAsia="de-DE"/>
        </w:rPr>
      </w:pPr>
    </w:p>
    <w:p w:rsidR="00E175A5" w:rsidRPr="00E175A5" w:rsidRDefault="00E175A5" w:rsidP="001D5C2F">
      <w:pPr>
        <w:numPr>
          <w:ilvl w:val="0"/>
          <w:numId w:val="44"/>
        </w:numPr>
        <w:suppressAutoHyphens/>
        <w:spacing w:line="240" w:lineRule="auto"/>
        <w:ind w:left="0" w:firstLine="0"/>
        <w:rPr>
          <w:rFonts w:cs="Arial"/>
          <w:sz w:val="28"/>
          <w:szCs w:val="28"/>
          <w:lang w:eastAsia="de-DE"/>
        </w:rPr>
      </w:pPr>
      <w:r w:rsidRPr="00E175A5">
        <w:rPr>
          <w:rFonts w:cs="Arial"/>
          <w:sz w:val="28"/>
          <w:szCs w:val="28"/>
          <w:lang w:eastAsia="de-DE"/>
        </w:rPr>
        <w:t xml:space="preserve">Der Wissenschaftliche Leiter der Forschungsstelle wird vom Direktorium des Historischen Seminars der Philosophischen Fakultät gewählt und vom Rektor bestellt. Seine Amtszeit beträgt 3 Jahre, Wiederwahl ist möglich. </w:t>
      </w:r>
    </w:p>
    <w:p w:rsidR="00E175A5" w:rsidRDefault="00E175A5" w:rsidP="00E175A5">
      <w:pPr>
        <w:tabs>
          <w:tab w:val="left" w:pos="0"/>
          <w:tab w:val="left" w:pos="540"/>
        </w:tabs>
        <w:suppressAutoHyphens/>
        <w:spacing w:line="240" w:lineRule="auto"/>
        <w:ind w:left="720"/>
        <w:rPr>
          <w:rFonts w:cs="Arial"/>
          <w:sz w:val="28"/>
          <w:szCs w:val="28"/>
          <w:lang w:eastAsia="de-DE"/>
        </w:rPr>
      </w:pPr>
    </w:p>
    <w:p w:rsidR="001D5C2F" w:rsidRPr="00E175A5" w:rsidRDefault="001D5C2F" w:rsidP="00E175A5">
      <w:pPr>
        <w:tabs>
          <w:tab w:val="left" w:pos="0"/>
          <w:tab w:val="left" w:pos="540"/>
        </w:tabs>
        <w:suppressAutoHyphens/>
        <w:spacing w:line="240" w:lineRule="auto"/>
        <w:ind w:left="720"/>
        <w:rPr>
          <w:rFonts w:cs="Arial"/>
          <w:sz w:val="28"/>
          <w:szCs w:val="28"/>
          <w:lang w:eastAsia="de-DE"/>
        </w:rPr>
      </w:pPr>
    </w:p>
    <w:p w:rsidR="00E175A5" w:rsidRPr="00E175A5" w:rsidRDefault="00E175A5" w:rsidP="001D5C2F">
      <w:pPr>
        <w:numPr>
          <w:ilvl w:val="0"/>
          <w:numId w:val="44"/>
        </w:numPr>
        <w:tabs>
          <w:tab w:val="left" w:pos="0"/>
        </w:tabs>
        <w:suppressAutoHyphens/>
        <w:spacing w:line="240" w:lineRule="auto"/>
        <w:ind w:left="0" w:firstLine="0"/>
        <w:rPr>
          <w:rFonts w:cs="Arial"/>
          <w:sz w:val="28"/>
          <w:szCs w:val="28"/>
          <w:lang w:eastAsia="de-DE"/>
        </w:rPr>
      </w:pPr>
      <w:r w:rsidRPr="00E175A5">
        <w:rPr>
          <w:rFonts w:cs="Arial"/>
          <w:sz w:val="28"/>
          <w:szCs w:val="28"/>
          <w:lang w:eastAsia="de-DE"/>
        </w:rPr>
        <w:t>Der Wissenschaftliche Leiter führt die laufenden Geschäfte der Forschungs-stelle und trägt die organisatorische Gesamtverantwortung. Er ist verantwortlich für die Koordination der Forschungsaktivitäten und -projekte sowie die Verwen</w:t>
      </w:r>
      <w:r w:rsidR="001D5C2F">
        <w:rPr>
          <w:rFonts w:cs="Arial"/>
          <w:sz w:val="28"/>
          <w:szCs w:val="28"/>
          <w:lang w:eastAsia="de-DE"/>
        </w:rPr>
        <w:softHyphen/>
      </w:r>
      <w:r w:rsidRPr="00E175A5">
        <w:rPr>
          <w:rFonts w:cs="Arial"/>
          <w:sz w:val="28"/>
          <w:szCs w:val="28"/>
          <w:lang w:eastAsia="de-DE"/>
        </w:rPr>
        <w:t>dung der der Forschungsstelle zugewiesenen finanziellen und personellen Ressourcen. Er berichtet den anderen Mitgliedern des Beirates und dem Sprecher des Historischen Seminars.</w:t>
      </w:r>
      <w:r w:rsidRPr="00E175A5" w:rsidDel="006F637E">
        <w:rPr>
          <w:rFonts w:cs="Arial"/>
          <w:sz w:val="28"/>
          <w:szCs w:val="28"/>
          <w:lang w:eastAsia="de-DE"/>
        </w:rPr>
        <w:t xml:space="preserve"> </w:t>
      </w:r>
    </w:p>
    <w:p w:rsidR="00E175A5" w:rsidRDefault="00E175A5" w:rsidP="00E175A5">
      <w:pPr>
        <w:tabs>
          <w:tab w:val="left" w:pos="0"/>
          <w:tab w:val="left" w:pos="540"/>
        </w:tabs>
        <w:suppressAutoHyphens/>
        <w:spacing w:line="240" w:lineRule="auto"/>
        <w:rPr>
          <w:rFonts w:cs="Arial"/>
          <w:sz w:val="28"/>
          <w:szCs w:val="28"/>
          <w:lang w:eastAsia="de-DE"/>
        </w:rPr>
      </w:pPr>
    </w:p>
    <w:p w:rsidR="001D5C2F" w:rsidRPr="00E175A5" w:rsidRDefault="001D5C2F" w:rsidP="00E175A5">
      <w:pPr>
        <w:tabs>
          <w:tab w:val="left" w:pos="0"/>
          <w:tab w:val="left" w:pos="540"/>
        </w:tabs>
        <w:suppressAutoHyphens/>
        <w:spacing w:line="240" w:lineRule="auto"/>
        <w:rPr>
          <w:rFonts w:cs="Arial"/>
          <w:sz w:val="28"/>
          <w:szCs w:val="28"/>
          <w:lang w:eastAsia="de-DE"/>
        </w:rPr>
      </w:pPr>
    </w:p>
    <w:p w:rsidR="00E175A5" w:rsidRPr="00E175A5" w:rsidRDefault="00E175A5" w:rsidP="001D5C2F">
      <w:pPr>
        <w:tabs>
          <w:tab w:val="left" w:pos="0"/>
          <w:tab w:val="left" w:pos="540"/>
        </w:tabs>
        <w:suppressAutoHyphens/>
        <w:spacing w:line="240" w:lineRule="auto"/>
        <w:ind w:left="720" w:hanging="720"/>
        <w:rPr>
          <w:rFonts w:cs="Arial"/>
          <w:sz w:val="28"/>
          <w:szCs w:val="28"/>
          <w:lang w:eastAsia="de-DE"/>
        </w:rPr>
      </w:pPr>
    </w:p>
    <w:p w:rsidR="00E175A5" w:rsidRPr="00E175A5" w:rsidRDefault="00E175A5" w:rsidP="001D5C2F">
      <w:pPr>
        <w:suppressAutoHyphens/>
        <w:spacing w:line="240" w:lineRule="auto"/>
        <w:rPr>
          <w:rFonts w:cs="Arial"/>
          <w:b/>
          <w:sz w:val="28"/>
          <w:szCs w:val="28"/>
          <w:lang w:eastAsia="de-DE"/>
        </w:rPr>
      </w:pPr>
      <w:r w:rsidRPr="00E175A5">
        <w:rPr>
          <w:rFonts w:cs="Arial"/>
          <w:b/>
          <w:sz w:val="28"/>
          <w:szCs w:val="28"/>
          <w:lang w:eastAsia="de-DE"/>
        </w:rPr>
        <w:t>§</w:t>
      </w:r>
      <w:r w:rsidR="001D5C2F">
        <w:rPr>
          <w:rFonts w:cs="Arial"/>
          <w:b/>
          <w:sz w:val="28"/>
          <w:szCs w:val="28"/>
          <w:lang w:eastAsia="de-DE"/>
        </w:rPr>
        <w:t> </w:t>
      </w:r>
      <w:r w:rsidRPr="00E175A5">
        <w:rPr>
          <w:rFonts w:cs="Arial"/>
          <w:b/>
          <w:sz w:val="28"/>
          <w:szCs w:val="28"/>
          <w:lang w:eastAsia="de-DE"/>
        </w:rPr>
        <w:t>4</w:t>
      </w:r>
      <w:r w:rsidR="001D5C2F">
        <w:rPr>
          <w:rFonts w:cs="Arial"/>
          <w:b/>
          <w:sz w:val="28"/>
          <w:szCs w:val="28"/>
          <w:lang w:eastAsia="de-DE"/>
        </w:rPr>
        <w:tab/>
      </w:r>
      <w:r w:rsidRPr="00E175A5">
        <w:rPr>
          <w:rFonts w:cs="Arial"/>
          <w:b/>
          <w:sz w:val="28"/>
          <w:szCs w:val="28"/>
          <w:lang w:eastAsia="de-DE"/>
        </w:rPr>
        <w:t>Finanzmittel</w:t>
      </w:r>
    </w:p>
    <w:p w:rsidR="00E175A5" w:rsidRPr="00E175A5" w:rsidRDefault="00E175A5" w:rsidP="00E175A5">
      <w:pPr>
        <w:tabs>
          <w:tab w:val="left" w:pos="0"/>
          <w:tab w:val="left" w:pos="540"/>
        </w:tabs>
        <w:suppressAutoHyphens/>
        <w:spacing w:line="240" w:lineRule="auto"/>
        <w:rPr>
          <w:rFonts w:cs="Arial"/>
          <w:b/>
          <w:sz w:val="28"/>
          <w:szCs w:val="28"/>
          <w:lang w:eastAsia="de-DE"/>
        </w:rPr>
      </w:pPr>
    </w:p>
    <w:p w:rsidR="00E175A5" w:rsidRPr="00E175A5" w:rsidRDefault="00E175A5" w:rsidP="001D5C2F">
      <w:pPr>
        <w:suppressAutoHyphens/>
        <w:spacing w:line="240" w:lineRule="auto"/>
        <w:rPr>
          <w:rFonts w:cs="Arial"/>
          <w:sz w:val="28"/>
          <w:szCs w:val="28"/>
          <w:lang w:eastAsia="de-DE"/>
        </w:rPr>
      </w:pPr>
      <w:r w:rsidRPr="00E175A5">
        <w:rPr>
          <w:rFonts w:cs="Arial"/>
          <w:color w:val="000000"/>
          <w:sz w:val="28"/>
          <w:szCs w:val="28"/>
          <w:lang w:eastAsia="de-DE"/>
        </w:rPr>
        <w:t xml:space="preserve">Die Forschungsstelle finanziert sich aus Zuwendungen des </w:t>
      </w:r>
      <w:proofErr w:type="spellStart"/>
      <w:r w:rsidRPr="00E175A5">
        <w:rPr>
          <w:rFonts w:cs="Arial"/>
          <w:color w:val="000000"/>
          <w:sz w:val="28"/>
          <w:szCs w:val="28"/>
          <w:lang w:eastAsia="de-DE"/>
        </w:rPr>
        <w:t>Wissenschafts</w:t>
      </w:r>
      <w:r w:rsidR="001D5C2F">
        <w:rPr>
          <w:rFonts w:cs="Arial"/>
          <w:color w:val="000000"/>
          <w:sz w:val="28"/>
          <w:szCs w:val="28"/>
          <w:lang w:eastAsia="de-DE"/>
        </w:rPr>
        <w:softHyphen/>
      </w:r>
      <w:r w:rsidRPr="00E175A5">
        <w:rPr>
          <w:rFonts w:cs="Arial"/>
          <w:color w:val="000000"/>
          <w:sz w:val="28"/>
          <w:szCs w:val="28"/>
          <w:lang w:eastAsia="de-DE"/>
        </w:rPr>
        <w:t>ministeriums</w:t>
      </w:r>
      <w:proofErr w:type="spellEnd"/>
      <w:r w:rsidRPr="00E175A5">
        <w:rPr>
          <w:rFonts w:cs="Arial"/>
          <w:color w:val="000000"/>
          <w:sz w:val="28"/>
          <w:szCs w:val="28"/>
          <w:lang w:eastAsia="de-DE"/>
        </w:rPr>
        <w:t xml:space="preserve"> und ggf. eingeworbenen Drittmitteln. </w:t>
      </w:r>
      <w:r w:rsidRPr="00E175A5">
        <w:rPr>
          <w:rFonts w:cs="Arial"/>
          <w:sz w:val="28"/>
          <w:szCs w:val="28"/>
          <w:lang w:eastAsia="de-DE"/>
        </w:rPr>
        <w:t>Anträge auf Drittmittel sind</w:t>
      </w:r>
      <w:r w:rsidR="001D5C2F">
        <w:rPr>
          <w:rFonts w:cs="Arial"/>
          <w:sz w:val="28"/>
          <w:szCs w:val="28"/>
          <w:lang w:eastAsia="de-DE"/>
        </w:rPr>
        <w:br/>
      </w:r>
      <w:r w:rsidRPr="00E175A5">
        <w:rPr>
          <w:rFonts w:cs="Arial"/>
          <w:sz w:val="28"/>
          <w:szCs w:val="28"/>
          <w:lang w:eastAsia="de-DE"/>
        </w:rPr>
        <w:t>dem Wissenschaftlichen Leiter anzuzeigen.</w:t>
      </w:r>
    </w:p>
    <w:p w:rsidR="00E175A5" w:rsidRPr="00E175A5" w:rsidRDefault="00E175A5" w:rsidP="001D5C2F">
      <w:pPr>
        <w:suppressAutoHyphens/>
        <w:spacing w:line="240" w:lineRule="auto"/>
        <w:ind w:left="708" w:hanging="708"/>
        <w:rPr>
          <w:rFonts w:cs="Arial"/>
          <w:color w:val="000000"/>
          <w:sz w:val="28"/>
          <w:szCs w:val="28"/>
          <w:lang w:eastAsia="de-DE"/>
        </w:rPr>
      </w:pPr>
    </w:p>
    <w:p w:rsidR="00E175A5" w:rsidRDefault="00E175A5" w:rsidP="00E175A5">
      <w:pPr>
        <w:suppressAutoHyphens/>
        <w:spacing w:line="240" w:lineRule="auto"/>
        <w:rPr>
          <w:rFonts w:cs="Arial"/>
          <w:b/>
          <w:bCs/>
          <w:color w:val="000000"/>
          <w:sz w:val="28"/>
          <w:szCs w:val="28"/>
          <w:lang w:eastAsia="de-DE"/>
        </w:rPr>
      </w:pPr>
    </w:p>
    <w:p w:rsidR="001D5C2F" w:rsidRPr="00E175A5" w:rsidRDefault="001D5C2F" w:rsidP="00E175A5">
      <w:pPr>
        <w:suppressAutoHyphens/>
        <w:spacing w:line="240" w:lineRule="auto"/>
        <w:rPr>
          <w:rFonts w:cs="Arial"/>
          <w:b/>
          <w:bCs/>
          <w:color w:val="000000"/>
          <w:sz w:val="28"/>
          <w:szCs w:val="28"/>
          <w:lang w:eastAsia="de-DE"/>
        </w:rPr>
      </w:pPr>
    </w:p>
    <w:p w:rsidR="00E175A5" w:rsidRPr="00E175A5" w:rsidRDefault="00E175A5" w:rsidP="001D5C2F">
      <w:pPr>
        <w:suppressAutoHyphens/>
        <w:spacing w:line="240" w:lineRule="auto"/>
        <w:rPr>
          <w:rFonts w:cs="Arial"/>
          <w:b/>
          <w:bCs/>
          <w:sz w:val="28"/>
          <w:szCs w:val="28"/>
          <w:lang w:eastAsia="de-DE"/>
        </w:rPr>
      </w:pPr>
      <w:r w:rsidRPr="00E175A5">
        <w:rPr>
          <w:rFonts w:cs="Arial"/>
          <w:b/>
          <w:bCs/>
          <w:sz w:val="28"/>
          <w:szCs w:val="28"/>
          <w:lang w:eastAsia="de-DE"/>
        </w:rPr>
        <w:t>§</w:t>
      </w:r>
      <w:r w:rsidR="001D5C2F">
        <w:rPr>
          <w:rFonts w:cs="Arial"/>
          <w:b/>
          <w:bCs/>
          <w:sz w:val="28"/>
          <w:szCs w:val="28"/>
          <w:lang w:eastAsia="de-DE"/>
        </w:rPr>
        <w:t> </w:t>
      </w:r>
      <w:r w:rsidRPr="00E175A5">
        <w:rPr>
          <w:rFonts w:cs="Arial"/>
          <w:b/>
          <w:bCs/>
          <w:sz w:val="28"/>
          <w:szCs w:val="28"/>
          <w:lang w:eastAsia="de-DE"/>
        </w:rPr>
        <w:t>5</w:t>
      </w:r>
      <w:r w:rsidR="001D5C2F">
        <w:rPr>
          <w:rFonts w:cs="Arial"/>
          <w:b/>
          <w:bCs/>
          <w:sz w:val="28"/>
          <w:szCs w:val="28"/>
          <w:lang w:eastAsia="de-DE"/>
        </w:rPr>
        <w:tab/>
      </w:r>
      <w:r w:rsidRPr="00E175A5">
        <w:rPr>
          <w:rFonts w:cs="Arial"/>
          <w:b/>
          <w:bCs/>
          <w:sz w:val="28"/>
          <w:szCs w:val="28"/>
          <w:lang w:eastAsia="de-DE"/>
        </w:rPr>
        <w:t>Evaluation/Ergänzende Bestimmungen</w:t>
      </w:r>
    </w:p>
    <w:p w:rsidR="00E175A5" w:rsidRPr="00E175A5" w:rsidRDefault="00E175A5" w:rsidP="00E175A5">
      <w:pPr>
        <w:tabs>
          <w:tab w:val="left" w:pos="720"/>
          <w:tab w:val="left" w:pos="1080"/>
        </w:tabs>
        <w:suppressAutoHyphens/>
        <w:spacing w:line="240" w:lineRule="auto"/>
        <w:rPr>
          <w:rFonts w:cs="Arial"/>
          <w:b/>
          <w:bCs/>
          <w:sz w:val="28"/>
          <w:szCs w:val="28"/>
          <w:lang w:eastAsia="de-DE"/>
        </w:rPr>
      </w:pPr>
    </w:p>
    <w:p w:rsidR="00E175A5" w:rsidRPr="00E175A5" w:rsidRDefault="00E175A5" w:rsidP="001D5C2F">
      <w:pPr>
        <w:numPr>
          <w:ilvl w:val="0"/>
          <w:numId w:val="43"/>
        </w:numPr>
        <w:suppressAutoHyphens/>
        <w:spacing w:line="240" w:lineRule="auto"/>
        <w:ind w:left="0" w:firstLine="0"/>
        <w:rPr>
          <w:rFonts w:cs="Arial"/>
          <w:sz w:val="28"/>
          <w:szCs w:val="28"/>
          <w:lang w:eastAsia="de-DE"/>
        </w:rPr>
      </w:pPr>
      <w:r w:rsidRPr="00E175A5">
        <w:rPr>
          <w:rFonts w:cs="Arial"/>
          <w:sz w:val="28"/>
          <w:szCs w:val="28"/>
          <w:lang w:eastAsia="de-DE"/>
        </w:rPr>
        <w:t>Die Forschungsstelle wird nach 5 Jahren evaluiert. Näheres zur Vorge</w:t>
      </w:r>
      <w:r w:rsidR="001D5C2F">
        <w:rPr>
          <w:rFonts w:cs="Arial"/>
          <w:sz w:val="28"/>
          <w:szCs w:val="28"/>
          <w:lang w:eastAsia="de-DE"/>
        </w:rPr>
        <w:softHyphen/>
      </w:r>
      <w:r w:rsidRPr="00E175A5">
        <w:rPr>
          <w:rFonts w:cs="Arial"/>
          <w:sz w:val="28"/>
          <w:szCs w:val="28"/>
          <w:lang w:eastAsia="de-DE"/>
        </w:rPr>
        <w:t xml:space="preserve">hensweise regelt das Rektorat. </w:t>
      </w:r>
    </w:p>
    <w:p w:rsidR="00E175A5" w:rsidRDefault="00E175A5" w:rsidP="00E175A5">
      <w:pPr>
        <w:tabs>
          <w:tab w:val="left" w:pos="540"/>
          <w:tab w:val="left" w:pos="1080"/>
        </w:tabs>
        <w:suppressAutoHyphens/>
        <w:spacing w:line="240" w:lineRule="auto"/>
        <w:ind w:left="720"/>
        <w:rPr>
          <w:rFonts w:cs="Arial"/>
          <w:sz w:val="28"/>
          <w:szCs w:val="28"/>
          <w:lang w:eastAsia="de-DE"/>
        </w:rPr>
      </w:pPr>
    </w:p>
    <w:p w:rsidR="001D5C2F" w:rsidRPr="00E175A5" w:rsidRDefault="001D5C2F" w:rsidP="00E175A5">
      <w:pPr>
        <w:tabs>
          <w:tab w:val="left" w:pos="540"/>
          <w:tab w:val="left" w:pos="1080"/>
        </w:tabs>
        <w:suppressAutoHyphens/>
        <w:spacing w:line="240" w:lineRule="auto"/>
        <w:ind w:left="720"/>
        <w:rPr>
          <w:rFonts w:cs="Arial"/>
          <w:sz w:val="28"/>
          <w:szCs w:val="28"/>
          <w:lang w:eastAsia="de-DE"/>
        </w:rPr>
      </w:pPr>
    </w:p>
    <w:p w:rsidR="00E175A5" w:rsidRPr="00E175A5" w:rsidRDefault="00E175A5" w:rsidP="001D5C2F">
      <w:pPr>
        <w:numPr>
          <w:ilvl w:val="0"/>
          <w:numId w:val="43"/>
        </w:numPr>
        <w:suppressAutoHyphens/>
        <w:spacing w:line="240" w:lineRule="auto"/>
        <w:ind w:left="0" w:firstLine="0"/>
        <w:rPr>
          <w:rFonts w:cs="Arial"/>
          <w:sz w:val="28"/>
          <w:szCs w:val="28"/>
          <w:lang w:eastAsia="de-DE"/>
        </w:rPr>
      </w:pPr>
      <w:r w:rsidRPr="00E175A5">
        <w:rPr>
          <w:rFonts w:cs="Arial"/>
          <w:sz w:val="28"/>
          <w:szCs w:val="28"/>
          <w:lang w:eastAsia="de-DE"/>
        </w:rPr>
        <w:t xml:space="preserve">Ergänzend zu diesem Statut finden die Regelungen der Verfahrensordnung der Universität in ihrer jeweils gültigen Fassung Anwendung. </w:t>
      </w:r>
    </w:p>
    <w:p w:rsidR="00E175A5" w:rsidRPr="00E175A5" w:rsidRDefault="00E175A5" w:rsidP="00E175A5">
      <w:pPr>
        <w:tabs>
          <w:tab w:val="left" w:pos="720"/>
          <w:tab w:val="left" w:pos="1080"/>
        </w:tabs>
        <w:suppressAutoHyphens/>
        <w:spacing w:line="240" w:lineRule="auto"/>
        <w:rPr>
          <w:rFonts w:cs="Arial"/>
          <w:sz w:val="28"/>
          <w:szCs w:val="28"/>
          <w:lang w:eastAsia="de-DE"/>
        </w:rPr>
      </w:pPr>
    </w:p>
    <w:p w:rsidR="00E175A5" w:rsidRPr="00E175A5" w:rsidRDefault="00E175A5" w:rsidP="00E175A5">
      <w:pPr>
        <w:tabs>
          <w:tab w:val="left" w:pos="720"/>
          <w:tab w:val="left" w:pos="1080"/>
        </w:tabs>
        <w:suppressAutoHyphens/>
        <w:spacing w:line="240" w:lineRule="auto"/>
        <w:rPr>
          <w:rFonts w:cs="Arial"/>
          <w:sz w:val="28"/>
          <w:szCs w:val="28"/>
          <w:lang w:eastAsia="de-DE"/>
        </w:rPr>
      </w:pPr>
    </w:p>
    <w:p w:rsidR="001D5C2F" w:rsidRDefault="001D5C2F" w:rsidP="001D5C2F">
      <w:pPr>
        <w:suppressAutoHyphens/>
        <w:spacing w:line="240" w:lineRule="auto"/>
        <w:rPr>
          <w:rFonts w:cs="Arial"/>
          <w:b/>
          <w:bCs/>
          <w:sz w:val="28"/>
          <w:szCs w:val="28"/>
          <w:lang w:eastAsia="de-DE"/>
        </w:rPr>
      </w:pPr>
      <w:r>
        <w:rPr>
          <w:rFonts w:cs="Arial"/>
          <w:b/>
          <w:bCs/>
          <w:sz w:val="28"/>
          <w:szCs w:val="28"/>
          <w:lang w:eastAsia="de-DE"/>
        </w:rPr>
        <w:br w:type="page"/>
      </w:r>
    </w:p>
    <w:p w:rsidR="00E175A5" w:rsidRPr="00E175A5" w:rsidRDefault="00E175A5" w:rsidP="001D5C2F">
      <w:pPr>
        <w:suppressAutoHyphens/>
        <w:spacing w:line="240" w:lineRule="auto"/>
        <w:rPr>
          <w:rFonts w:cs="Arial"/>
          <w:b/>
          <w:bCs/>
          <w:sz w:val="28"/>
          <w:szCs w:val="28"/>
          <w:lang w:eastAsia="de-DE"/>
        </w:rPr>
      </w:pPr>
      <w:r w:rsidRPr="00E175A5">
        <w:rPr>
          <w:rFonts w:cs="Arial"/>
          <w:b/>
          <w:bCs/>
          <w:sz w:val="28"/>
          <w:szCs w:val="28"/>
          <w:lang w:eastAsia="de-DE"/>
        </w:rPr>
        <w:t>§</w:t>
      </w:r>
      <w:r w:rsidR="001D5C2F">
        <w:rPr>
          <w:rFonts w:cs="Arial"/>
          <w:b/>
          <w:bCs/>
          <w:sz w:val="28"/>
          <w:szCs w:val="28"/>
          <w:lang w:eastAsia="de-DE"/>
        </w:rPr>
        <w:t> </w:t>
      </w:r>
      <w:r w:rsidRPr="00E175A5">
        <w:rPr>
          <w:rFonts w:cs="Arial"/>
          <w:b/>
          <w:bCs/>
          <w:sz w:val="28"/>
          <w:szCs w:val="28"/>
          <w:lang w:eastAsia="de-DE"/>
        </w:rPr>
        <w:t>6</w:t>
      </w:r>
      <w:r w:rsidR="001D5C2F">
        <w:rPr>
          <w:rFonts w:cs="Arial"/>
          <w:b/>
          <w:bCs/>
          <w:sz w:val="28"/>
          <w:szCs w:val="28"/>
          <w:lang w:eastAsia="de-DE"/>
        </w:rPr>
        <w:tab/>
      </w:r>
      <w:r w:rsidRPr="00E175A5">
        <w:rPr>
          <w:rFonts w:cs="Arial"/>
          <w:b/>
          <w:bCs/>
          <w:sz w:val="28"/>
          <w:szCs w:val="28"/>
          <w:lang w:eastAsia="de-DE"/>
        </w:rPr>
        <w:t>Inkrafttreten</w:t>
      </w:r>
    </w:p>
    <w:p w:rsidR="00E175A5" w:rsidRPr="00E175A5" w:rsidRDefault="00E175A5" w:rsidP="00E175A5">
      <w:pPr>
        <w:tabs>
          <w:tab w:val="left" w:pos="720"/>
          <w:tab w:val="left" w:pos="1080"/>
        </w:tabs>
        <w:suppressAutoHyphens/>
        <w:spacing w:line="240" w:lineRule="auto"/>
        <w:rPr>
          <w:rFonts w:cs="Arial"/>
          <w:b/>
          <w:bCs/>
          <w:sz w:val="28"/>
          <w:szCs w:val="28"/>
          <w:lang w:eastAsia="de-DE"/>
        </w:rPr>
      </w:pPr>
    </w:p>
    <w:p w:rsidR="00E175A5" w:rsidRPr="00E175A5" w:rsidRDefault="00E175A5" w:rsidP="001D5C2F">
      <w:pPr>
        <w:suppressAutoHyphens/>
        <w:spacing w:line="240" w:lineRule="auto"/>
        <w:rPr>
          <w:rFonts w:cs="Arial"/>
          <w:sz w:val="28"/>
          <w:szCs w:val="28"/>
          <w:lang w:eastAsia="de-DE"/>
        </w:rPr>
      </w:pPr>
      <w:r w:rsidRPr="00E175A5">
        <w:rPr>
          <w:rFonts w:cs="Arial"/>
          <w:sz w:val="28"/>
          <w:szCs w:val="28"/>
          <w:lang w:eastAsia="de-DE"/>
        </w:rPr>
        <w:t>Dieses Statut tritt am ersten Tag des auf seine Bekanntmachung im Mitteilungsblatt des Rektors folgenden Monats in Kraft.</w:t>
      </w:r>
    </w:p>
    <w:p w:rsidR="00E175A5" w:rsidRDefault="00E175A5"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r>
        <w:rPr>
          <w:rFonts w:cs="Arial"/>
          <w:sz w:val="28"/>
          <w:szCs w:val="28"/>
          <w:lang w:eastAsia="de-DE"/>
        </w:rPr>
        <w:t>Heidelberg, den 25.10.2016</w:t>
      </w: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p>
    <w:p w:rsidR="001D5C2F" w:rsidRDefault="001D5C2F" w:rsidP="00E175A5">
      <w:pPr>
        <w:tabs>
          <w:tab w:val="left" w:pos="720"/>
          <w:tab w:val="left" w:pos="1080"/>
        </w:tabs>
        <w:suppressAutoHyphens/>
        <w:spacing w:line="240" w:lineRule="auto"/>
        <w:rPr>
          <w:rFonts w:cs="Arial"/>
          <w:sz w:val="28"/>
          <w:szCs w:val="28"/>
          <w:lang w:eastAsia="de-DE"/>
        </w:rPr>
      </w:pPr>
      <w:r>
        <w:rPr>
          <w:rFonts w:cs="Arial"/>
          <w:sz w:val="28"/>
          <w:szCs w:val="28"/>
          <w:lang w:eastAsia="de-DE"/>
        </w:rPr>
        <w:t>gez.</w:t>
      </w:r>
      <w:r>
        <w:rPr>
          <w:rFonts w:cs="Arial"/>
          <w:sz w:val="28"/>
          <w:szCs w:val="28"/>
          <w:lang w:eastAsia="de-DE"/>
        </w:rPr>
        <w:tab/>
        <w:t>Prof. Dr. Dr. h.c. Bernhard Eitel</w:t>
      </w:r>
    </w:p>
    <w:p w:rsidR="001D5C2F" w:rsidRPr="00E175A5" w:rsidRDefault="001D5C2F" w:rsidP="00E175A5">
      <w:pPr>
        <w:tabs>
          <w:tab w:val="left" w:pos="720"/>
          <w:tab w:val="left" w:pos="1080"/>
        </w:tabs>
        <w:suppressAutoHyphens/>
        <w:spacing w:line="240" w:lineRule="auto"/>
        <w:rPr>
          <w:rFonts w:cs="Arial"/>
          <w:sz w:val="28"/>
          <w:szCs w:val="28"/>
          <w:lang w:eastAsia="de-DE"/>
        </w:rPr>
      </w:pPr>
      <w:r>
        <w:rPr>
          <w:rFonts w:cs="Arial"/>
          <w:sz w:val="28"/>
          <w:szCs w:val="28"/>
          <w:lang w:eastAsia="de-DE"/>
        </w:rPr>
        <w:tab/>
        <w:t>Rektor</w:t>
      </w:r>
    </w:p>
    <w:p w:rsidR="00AF6885" w:rsidRDefault="00AF6885" w:rsidP="00DA79B5">
      <w:pPr>
        <w:spacing w:line="320" w:lineRule="exact"/>
        <w:rPr>
          <w:b/>
          <w:noProof/>
          <w:sz w:val="28"/>
          <w:szCs w:val="28"/>
        </w:rPr>
      </w:pPr>
    </w:p>
    <w:p w:rsidR="00AF6885" w:rsidRDefault="00AF6885" w:rsidP="00DA79B5">
      <w:pPr>
        <w:spacing w:line="320" w:lineRule="exact"/>
        <w:rPr>
          <w:b/>
          <w:noProof/>
          <w:sz w:val="28"/>
          <w:szCs w:val="28"/>
        </w:rPr>
      </w:pPr>
    </w:p>
    <w:p w:rsidR="00AF7E50" w:rsidRDefault="00AF7E50" w:rsidP="00DA79B5">
      <w:pPr>
        <w:spacing w:line="320" w:lineRule="exact"/>
        <w:rPr>
          <w:b/>
          <w:noProof/>
          <w:sz w:val="28"/>
          <w:szCs w:val="28"/>
        </w:rPr>
        <w:sectPr w:rsidR="00AF7E50" w:rsidSect="00CD3041">
          <w:pgSz w:w="11906" w:h="16838" w:code="9"/>
          <w:pgMar w:top="3510" w:right="879" w:bottom="879" w:left="879" w:header="851" w:footer="544" w:gutter="0"/>
          <w:cols w:space="708"/>
          <w:titlePg/>
          <w:docGrid w:linePitch="360"/>
        </w:sectPr>
      </w:pPr>
    </w:p>
    <w:p w:rsidR="00896C9D" w:rsidRDefault="00896C9D" w:rsidP="00DA79B5">
      <w:pPr>
        <w:spacing w:line="320" w:lineRule="exact"/>
        <w:rPr>
          <w:b/>
          <w:noProof/>
          <w:sz w:val="28"/>
          <w:szCs w:val="28"/>
        </w:rPr>
      </w:pPr>
    </w:p>
    <w:p w:rsidR="00AF7E50" w:rsidRDefault="00AF7E50" w:rsidP="00DA79B5">
      <w:pPr>
        <w:spacing w:line="320" w:lineRule="exact"/>
        <w:rPr>
          <w:b/>
          <w:noProof/>
          <w:sz w:val="28"/>
          <w:szCs w:val="28"/>
        </w:rPr>
      </w:pPr>
    </w:p>
    <w:p w:rsidR="00896C9D" w:rsidRDefault="00896C9D" w:rsidP="00DA79B5">
      <w:pPr>
        <w:spacing w:line="320" w:lineRule="exact"/>
        <w:rPr>
          <w:b/>
          <w:noProof/>
          <w:sz w:val="28"/>
          <w:szCs w:val="28"/>
        </w:rPr>
        <w:sectPr w:rsidR="00896C9D" w:rsidSect="00AF7E50">
          <w:headerReference w:type="first" r:id="rId15"/>
          <w:pgSz w:w="11906" w:h="16838" w:code="9"/>
          <w:pgMar w:top="3512" w:right="879" w:bottom="879" w:left="879" w:header="851" w:footer="544" w:gutter="0"/>
          <w:cols w:space="708"/>
          <w:titlePg/>
          <w:docGrid w:linePitch="360"/>
        </w:sectPr>
      </w:pPr>
    </w:p>
    <w:p w:rsidR="00DA79B5" w:rsidRPr="00896C9D" w:rsidRDefault="00DA79B5" w:rsidP="00DA79B5">
      <w:pPr>
        <w:spacing w:line="320" w:lineRule="exact"/>
        <w:rPr>
          <w:b/>
          <w:noProof/>
          <w:sz w:val="28"/>
          <w:szCs w:val="28"/>
        </w:rPr>
      </w:pPr>
      <w:r w:rsidRPr="00896C9D">
        <w:rPr>
          <w:b/>
          <w:noProof/>
          <w:sz w:val="28"/>
          <w:szCs w:val="28"/>
        </w:rPr>
        <w:t>KONTAKT</w:t>
      </w:r>
    </w:p>
    <w:p w:rsidR="00DA79B5" w:rsidRPr="00DA79B5" w:rsidRDefault="00DA79B5" w:rsidP="00DA79B5">
      <w:pPr>
        <w:spacing w:line="320" w:lineRule="exact"/>
        <w:rPr>
          <w:noProof/>
          <w:sz w:val="28"/>
          <w:szCs w:val="28"/>
        </w:rPr>
      </w:pPr>
    </w:p>
    <w:p w:rsidR="00DA79B5" w:rsidRPr="00DA79B5" w:rsidRDefault="00DA79B5" w:rsidP="00DA79B5">
      <w:pPr>
        <w:spacing w:line="320" w:lineRule="exact"/>
        <w:rPr>
          <w:noProof/>
          <w:sz w:val="28"/>
          <w:szCs w:val="28"/>
        </w:rPr>
      </w:pPr>
      <w:r w:rsidRPr="00DA79B5">
        <w:rPr>
          <w:noProof/>
          <w:sz w:val="28"/>
          <w:szCs w:val="28"/>
        </w:rPr>
        <w:t>Universitätsverwaltung</w:t>
      </w:r>
    </w:p>
    <w:p w:rsidR="00DA79B5" w:rsidRPr="00DA79B5" w:rsidRDefault="00DA79B5" w:rsidP="00DA79B5">
      <w:pPr>
        <w:spacing w:line="320" w:lineRule="exact"/>
        <w:rPr>
          <w:noProof/>
          <w:sz w:val="28"/>
          <w:szCs w:val="28"/>
        </w:rPr>
      </w:pPr>
      <w:r w:rsidRPr="00DA79B5">
        <w:rPr>
          <w:noProof/>
          <w:sz w:val="28"/>
          <w:szCs w:val="28"/>
        </w:rPr>
        <w:t>Gremien und Wahlen</w:t>
      </w:r>
    </w:p>
    <w:p w:rsidR="00DA79B5" w:rsidRPr="00DA79B5" w:rsidRDefault="00DA79B5" w:rsidP="00DA79B5">
      <w:pPr>
        <w:spacing w:line="320" w:lineRule="exact"/>
        <w:rPr>
          <w:noProof/>
          <w:sz w:val="28"/>
          <w:szCs w:val="28"/>
        </w:rPr>
      </w:pPr>
      <w:r w:rsidRPr="00DA79B5">
        <w:rPr>
          <w:noProof/>
          <w:sz w:val="28"/>
          <w:szCs w:val="28"/>
        </w:rPr>
        <w:t>Seminarstraße 2</w:t>
      </w:r>
    </w:p>
    <w:p w:rsidR="00DA79B5" w:rsidRPr="00DA79B5" w:rsidRDefault="00DA79B5" w:rsidP="00DA79B5">
      <w:pPr>
        <w:spacing w:line="320" w:lineRule="exact"/>
        <w:rPr>
          <w:noProof/>
          <w:sz w:val="28"/>
          <w:szCs w:val="28"/>
        </w:rPr>
      </w:pPr>
      <w:r w:rsidRPr="00DA79B5">
        <w:rPr>
          <w:noProof/>
          <w:sz w:val="28"/>
          <w:szCs w:val="28"/>
        </w:rPr>
        <w:t>69117 Heidelberg</w:t>
      </w:r>
    </w:p>
    <w:p w:rsidR="00DA79B5" w:rsidRPr="00DA79B5" w:rsidRDefault="00DA79B5" w:rsidP="00DA79B5">
      <w:pPr>
        <w:spacing w:line="320" w:lineRule="exact"/>
        <w:rPr>
          <w:noProof/>
          <w:sz w:val="28"/>
          <w:szCs w:val="28"/>
        </w:rPr>
      </w:pPr>
    </w:p>
    <w:p w:rsidR="00DA79B5" w:rsidRPr="00DA79B5" w:rsidRDefault="00DA79B5" w:rsidP="00DA79B5">
      <w:pPr>
        <w:spacing w:line="320" w:lineRule="exact"/>
        <w:rPr>
          <w:noProof/>
          <w:sz w:val="28"/>
          <w:szCs w:val="28"/>
        </w:rPr>
      </w:pPr>
      <w:r w:rsidRPr="00DA79B5">
        <w:rPr>
          <w:noProof/>
          <w:sz w:val="28"/>
          <w:szCs w:val="28"/>
        </w:rPr>
        <w:t>Tel. +49 6221 54-</w:t>
      </w:r>
      <w:r w:rsidR="00892DC7">
        <w:rPr>
          <w:noProof/>
          <w:sz w:val="28"/>
          <w:szCs w:val="28"/>
        </w:rPr>
        <w:t>12120</w:t>
      </w:r>
    </w:p>
    <w:p w:rsidR="00896C9D" w:rsidRPr="00E403FC" w:rsidRDefault="00DA79B5" w:rsidP="00896C9D">
      <w:pPr>
        <w:spacing w:line="320" w:lineRule="exact"/>
        <w:rPr>
          <w:noProof/>
          <w:sz w:val="28"/>
          <w:szCs w:val="28"/>
        </w:rPr>
      </w:pPr>
      <w:r w:rsidRPr="00896C9D">
        <w:rPr>
          <w:noProof/>
          <w:sz w:val="28"/>
          <w:szCs w:val="28"/>
        </w:rPr>
        <w:t>alexandra.ernst@zuv.uni-heidelberg.de</w:t>
      </w:r>
    </w:p>
    <w:sectPr w:rsidR="00896C9D" w:rsidRPr="00E403FC" w:rsidSect="00DA79B5">
      <w:headerReference w:type="first" r:id="rId16"/>
      <w:pgSz w:w="11906" w:h="16838" w:code="9"/>
      <w:pgMar w:top="2478" w:right="879" w:bottom="879" w:left="879" w:header="851"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16" w:rsidRDefault="00506416">
      <w:r>
        <w:separator/>
      </w:r>
    </w:p>
  </w:endnote>
  <w:endnote w:type="continuationSeparator" w:id="0">
    <w:p w:rsidR="00506416" w:rsidRDefault="0050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TUR">
    <w:altName w:val="Courier New"/>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506416">
    <w:pPr>
      <w:rPr>
        <w:rFonts w:asciiTheme="majorHAnsi" w:eastAsiaTheme="majorEastAsia" w:hAnsiTheme="majorHAnsi" w:cstheme="majorBidi"/>
        <w:sz w:val="48"/>
        <w:szCs w:val="48"/>
      </w:rPr>
    </w:pPr>
    <w:r w:rsidRPr="00E403FC">
      <w:rPr>
        <w:noProof/>
        <w:sz w:val="28"/>
        <w:szCs w:val="28"/>
      </w:rPr>
      <w:t xml:space="preserve">Seite </w:t>
    </w:r>
    <w:sdt>
      <w:sdtPr>
        <w:rPr>
          <w:rFonts w:eastAsiaTheme="majorEastAsia" w:cs="Arial"/>
          <w:sz w:val="28"/>
          <w:szCs w:val="28"/>
        </w:rPr>
        <w:id w:val="1804185371"/>
        <w:docPartObj>
          <w:docPartGallery w:val="Page Numbers (Margins)"/>
          <w:docPartUnique/>
        </w:docPartObj>
      </w:sdtPr>
      <w:sdtEndPr>
        <w:rPr>
          <w:rFonts w:asciiTheme="majorHAnsi" w:hAnsiTheme="majorHAnsi" w:cstheme="majorBidi"/>
          <w:sz w:val="48"/>
          <w:szCs w:val="48"/>
        </w:rPr>
      </w:sdtEndPr>
      <w:sdtContent>
        <w:sdt>
          <w:sdtPr>
            <w:rPr>
              <w:rFonts w:eastAsiaTheme="majorEastAsia" w:cs="Arial"/>
              <w:sz w:val="28"/>
              <w:szCs w:val="28"/>
            </w:rPr>
            <w:id w:val="314845380"/>
            <w:docPartObj>
              <w:docPartGallery w:val="Page Numbers (Margins)"/>
              <w:docPartUnique/>
            </w:docPartObj>
          </w:sdtPr>
          <w:sdtEndPr/>
          <w:sdtContent>
            <w:r w:rsidRPr="00A8507E">
              <w:rPr>
                <w:rFonts w:eastAsiaTheme="minorEastAsia" w:cs="Arial"/>
                <w:sz w:val="28"/>
                <w:szCs w:val="28"/>
              </w:rPr>
              <w:fldChar w:fldCharType="begin"/>
            </w:r>
            <w:r w:rsidRPr="00A8507E">
              <w:rPr>
                <w:rFonts w:cs="Arial"/>
                <w:sz w:val="28"/>
                <w:szCs w:val="28"/>
              </w:rPr>
              <w:instrText>PAGE   \* MERGEFORMAT</w:instrText>
            </w:r>
            <w:r w:rsidRPr="00A8507E">
              <w:rPr>
                <w:rFonts w:eastAsiaTheme="minorEastAsia" w:cs="Arial"/>
                <w:sz w:val="28"/>
                <w:szCs w:val="28"/>
              </w:rPr>
              <w:fldChar w:fldCharType="separate"/>
            </w:r>
            <w:r w:rsidR="007926D2" w:rsidRPr="007926D2">
              <w:rPr>
                <w:rFonts w:eastAsiaTheme="majorEastAsia" w:cs="Arial"/>
                <w:noProof/>
                <w:sz w:val="28"/>
                <w:szCs w:val="28"/>
              </w:rPr>
              <w:t>1026</w:t>
            </w:r>
            <w:r w:rsidRPr="00A8507E">
              <w:rPr>
                <w:rFonts w:eastAsiaTheme="majorEastAsia" w:cs="Arial"/>
                <w:sz w:val="28"/>
                <w:szCs w:val="28"/>
              </w:rPr>
              <w:fldChar w:fldCharType="end"/>
            </w:r>
          </w:sdtContent>
        </w:sdt>
      </w:sdtContent>
    </w:sdt>
  </w:p>
  <w:p w:rsidR="00506416" w:rsidRPr="00AF6885" w:rsidRDefault="00506416" w:rsidP="00AF68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Pr="00AF6885" w:rsidRDefault="00506416" w:rsidP="00AF68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16" w:rsidRDefault="00506416">
      <w:r>
        <w:separator/>
      </w:r>
    </w:p>
  </w:footnote>
  <w:footnote w:type="continuationSeparator" w:id="0">
    <w:p w:rsidR="00506416" w:rsidRDefault="0050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506416" w:rsidP="00AF6885">
    <w:pPr>
      <w:rPr>
        <w:b/>
        <w:sz w:val="28"/>
        <w:szCs w:val="28"/>
      </w:rPr>
    </w:pPr>
    <w:r w:rsidRPr="00A960E0">
      <w:rPr>
        <w:b/>
        <w:sz w:val="28"/>
        <w:szCs w:val="28"/>
      </w:rPr>
      <w:fldChar w:fldCharType="begin"/>
    </w:r>
    <w:r w:rsidRPr="00A960E0">
      <w:rPr>
        <w:b/>
        <w:sz w:val="28"/>
        <w:szCs w:val="28"/>
      </w:rPr>
      <w:instrText>PAGE   \* MERGEFORMAT</w:instrText>
    </w:r>
    <w:r w:rsidRPr="00A960E0">
      <w:rPr>
        <w:b/>
        <w:sz w:val="28"/>
        <w:szCs w:val="28"/>
      </w:rPr>
      <w:fldChar w:fldCharType="separate"/>
    </w:r>
    <w:r w:rsidR="007926D2">
      <w:rPr>
        <w:b/>
        <w:noProof/>
        <w:sz w:val="28"/>
        <w:szCs w:val="28"/>
      </w:rPr>
      <w:t>1061</w:t>
    </w:r>
    <w:r w:rsidRPr="00A960E0">
      <w:rPr>
        <w:b/>
        <w:sz w:val="28"/>
        <w:szCs w:val="28"/>
      </w:rPr>
      <w:fldChar w:fldCharType="end"/>
    </w:r>
  </w:p>
  <w:p w:rsidR="00506416" w:rsidRDefault="00506416" w:rsidP="00AF6885">
    <w:pPr>
      <w:rPr>
        <w:b/>
        <w:sz w:val="28"/>
        <w:szCs w:val="28"/>
      </w:rPr>
    </w:pPr>
  </w:p>
  <w:p w:rsidR="00506416" w:rsidRPr="00522CFA" w:rsidRDefault="00506416" w:rsidP="00AF6885">
    <w:pPr>
      <w:rPr>
        <w:sz w:val="24"/>
      </w:rPr>
    </w:pPr>
    <w:r w:rsidRPr="00522CFA">
      <w:rPr>
        <w:sz w:val="24"/>
      </w:rPr>
      <w:t>Universität Heidelberg</w:t>
    </w:r>
  </w:p>
  <w:p w:rsidR="00506416" w:rsidRPr="00522CFA" w:rsidRDefault="00506416" w:rsidP="00AF6885">
    <w:pPr>
      <w:rPr>
        <w:b/>
        <w:sz w:val="24"/>
      </w:rPr>
    </w:pPr>
    <w:r w:rsidRPr="00522CFA">
      <w:rPr>
        <w:b/>
        <w:sz w:val="24"/>
      </w:rPr>
      <w:t xml:space="preserve">Mitteilungsblatt Nr. </w:t>
    </w:r>
    <w:r>
      <w:rPr>
        <w:b/>
        <w:sz w:val="24"/>
      </w:rPr>
      <w:t>16</w:t>
    </w:r>
    <w:r w:rsidRPr="00522CFA">
      <w:rPr>
        <w:b/>
        <w:sz w:val="24"/>
      </w:rPr>
      <w:t xml:space="preserve"> / 201</w:t>
    </w:r>
    <w:r>
      <w:rPr>
        <w:b/>
        <w:sz w:val="24"/>
      </w:rPr>
      <w:t>6</w:t>
    </w:r>
  </w:p>
  <w:p w:rsidR="00506416" w:rsidRPr="00522CFA" w:rsidRDefault="00506416" w:rsidP="00AF6885">
    <w:pPr>
      <w:rPr>
        <w:b/>
        <w:sz w:val="24"/>
      </w:rPr>
    </w:pPr>
    <w:r>
      <w:rPr>
        <w:b/>
        <w:sz w:val="24"/>
      </w:rPr>
      <w:t>22.12.2016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7926D2" w:rsidP="00A960E0">
    <w:pPr>
      <w:pStyle w:val="Kopfzeile"/>
      <w:jc w:val="both"/>
    </w:pPr>
    <w:sdt>
      <w:sdtPr>
        <w:rPr>
          <w:position w:val="-240"/>
        </w:rPr>
        <w:id w:val="-2071637401"/>
      </w:sdtPr>
      <w:sdtEndPr>
        <w:rPr>
          <w:position w:val="0"/>
        </w:rPr>
      </w:sdtEndPr>
      <w:sdtContent>
        <w:r w:rsidR="00506416" w:rsidRPr="00795795">
          <w:rPr>
            <w:noProof/>
            <w:position w:val="-240"/>
            <w:lang w:eastAsia="de-DE"/>
          </w:rPr>
          <mc:AlternateContent>
            <mc:Choice Requires="wps">
              <w:drawing>
                <wp:inline distT="0" distB="0" distL="0" distR="0" wp14:anchorId="5F795F38" wp14:editId="4E46C2FB">
                  <wp:extent cx="5662800" cy="1821600"/>
                  <wp:effectExtent l="0" t="0" r="0" b="7620"/>
                  <wp:docPr id="2" name="Textfeld 2"/>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16" w:rsidRPr="00896C9D" w:rsidRDefault="00506416" w:rsidP="00DA79B5">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" filled="f" stroked="f" strokeweight=".5pt">
                  <v:textbox>
                    <w:txbxContent>
                      <w:p w:rsidR="00506416" w:rsidRPr="00896C9D" w:rsidRDefault="00506416" w:rsidP="00DA79B5">
                        <w:pPr>
                          <w:rPr>
                            <w:b/>
                            <w:sz w:val="28"/>
                            <w:szCs w:val="28"/>
                          </w:rPr>
                        </w:pPr>
                      </w:p>
                    </w:txbxContent>
                  </v:textbox>
                  <w10:anchorlock/>
                </v:shape>
              </w:pict>
            </mc:Fallback>
          </mc:AlternateContent>
        </w:r>
      </w:sdtContent>
    </w:sdt>
    <w:r w:rsidR="00506416">
      <w:rPr>
        <w:noProof/>
        <w:position w:val="-240"/>
        <w:lang w:eastAsia="de-DE"/>
      </w:rPr>
      <w:drawing>
        <wp:anchor distT="0" distB="0" distL="114300" distR="114300" simplePos="0" relativeHeight="251659264" behindDoc="0" locked="1" layoutInCell="1" allowOverlap="1" wp14:anchorId="0BB2F6A5" wp14:editId="6BACDB26">
          <wp:simplePos x="0" y="0"/>
          <wp:positionH relativeFrom="page">
            <wp:posOffset>12065</wp:posOffset>
          </wp:positionH>
          <wp:positionV relativeFrom="page">
            <wp:posOffset>12700</wp:posOffset>
          </wp:positionV>
          <wp:extent cx="7562850" cy="1695450"/>
          <wp:effectExtent l="0" t="0" r="6350" b="6350"/>
          <wp:wrapNone/>
          <wp:docPr id="5" name="Logo_S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9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7926D2" w:rsidP="00A960E0">
    <w:pPr>
      <w:pStyle w:val="Kopfzeile"/>
      <w:jc w:val="both"/>
    </w:pPr>
    <w:sdt>
      <w:sdtPr>
        <w:rPr>
          <w:position w:val="-240"/>
        </w:rPr>
        <w:id w:val="1107700503"/>
      </w:sdtPr>
      <w:sdtEndPr>
        <w:rPr>
          <w:position w:val="0"/>
        </w:rPr>
      </w:sdtEndPr>
      <w:sdtContent>
        <w:r w:rsidR="00506416" w:rsidRPr="00795795">
          <w:rPr>
            <w:noProof/>
            <w:position w:val="-240"/>
            <w:lang w:eastAsia="de-DE"/>
          </w:rPr>
          <mc:AlternateContent>
            <mc:Choice Requires="wps">
              <w:drawing>
                <wp:inline distT="0" distB="0" distL="0" distR="0" wp14:anchorId="47714066" wp14:editId="5EC07001">
                  <wp:extent cx="5662800" cy="1821600"/>
                  <wp:effectExtent l="0" t="0" r="0" b="7620"/>
                  <wp:docPr id="6" name="Textfeld 6"/>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16" w:rsidRPr="00522CFA" w:rsidRDefault="00506416" w:rsidP="00DA79B5">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6" o:spid="_x0000_s1027"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" filled="f" stroked="f" strokeweight=".5pt">
                  <v:textbox>
                    <w:txbxContent>
                      <w:p w:rsidR="00506416" w:rsidRPr="00522CFA" w:rsidRDefault="00506416" w:rsidP="00DA79B5">
                        <w:pPr>
                          <w:rPr>
                            <w:b/>
                            <w:sz w:val="24"/>
                          </w:rPr>
                        </w:pPr>
                      </w:p>
                    </w:txbxContent>
                  </v:textbox>
                  <w10:anchorlock/>
                </v:shape>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7926D2" w:rsidP="00A960E0">
    <w:pPr>
      <w:pStyle w:val="Kopfzeile"/>
      <w:jc w:val="both"/>
    </w:pPr>
    <w:sdt>
      <w:sdtPr>
        <w:rPr>
          <w:position w:val="-240"/>
        </w:rPr>
        <w:id w:val="857933986"/>
      </w:sdtPr>
      <w:sdtEndPr>
        <w:rPr>
          <w:position w:val="0"/>
        </w:rPr>
      </w:sdtEndPr>
      <w:sdtContent>
        <w:r w:rsidR="00506416" w:rsidRPr="00795795">
          <w:rPr>
            <w:noProof/>
            <w:position w:val="-240"/>
            <w:lang w:eastAsia="de-DE"/>
          </w:rPr>
          <mc:AlternateContent>
            <mc:Choice Requires="wps">
              <w:drawing>
                <wp:inline distT="0" distB="0" distL="0" distR="0" wp14:anchorId="33D640BD" wp14:editId="3D7E5439">
                  <wp:extent cx="5662800" cy="1821600"/>
                  <wp:effectExtent l="0" t="0" r="0" b="7620"/>
                  <wp:docPr id="4" name="Textfeld 4"/>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16" w:rsidRDefault="00506416" w:rsidP="00AF7E50">
                              <w:pPr>
                                <w:rPr>
                                  <w:b/>
                                  <w:sz w:val="28"/>
                                  <w:szCs w:val="28"/>
                                </w:rPr>
                              </w:pPr>
                              <w:r w:rsidRPr="00A960E0">
                                <w:rPr>
                                  <w:b/>
                                  <w:sz w:val="28"/>
                                  <w:szCs w:val="28"/>
                                </w:rPr>
                                <w:fldChar w:fldCharType="begin"/>
                              </w:r>
                              <w:r w:rsidRPr="00A960E0">
                                <w:rPr>
                                  <w:b/>
                                  <w:sz w:val="28"/>
                                  <w:szCs w:val="28"/>
                                </w:rPr>
                                <w:instrText>PAGE   \* MERGEFORMAT</w:instrText>
                              </w:r>
                              <w:r w:rsidRPr="00A960E0">
                                <w:rPr>
                                  <w:b/>
                                  <w:sz w:val="28"/>
                                  <w:szCs w:val="28"/>
                                </w:rPr>
                                <w:fldChar w:fldCharType="separate"/>
                              </w:r>
                              <w:r w:rsidR="007926D2">
                                <w:rPr>
                                  <w:b/>
                                  <w:noProof/>
                                  <w:sz w:val="28"/>
                                  <w:szCs w:val="28"/>
                                </w:rPr>
                                <w:t>1062</w:t>
                              </w:r>
                              <w:r w:rsidRPr="00A960E0">
                                <w:rPr>
                                  <w:b/>
                                  <w:sz w:val="28"/>
                                  <w:szCs w:val="28"/>
                                </w:rPr>
                                <w:fldChar w:fldCharType="end"/>
                              </w:r>
                            </w:p>
                            <w:p w:rsidR="00506416" w:rsidRDefault="00506416" w:rsidP="00AF7E50">
                              <w:pPr>
                                <w:rPr>
                                  <w:b/>
                                  <w:sz w:val="28"/>
                                  <w:szCs w:val="28"/>
                                </w:rPr>
                              </w:pPr>
                            </w:p>
                            <w:p w:rsidR="00506416" w:rsidRPr="00522CFA" w:rsidRDefault="00506416" w:rsidP="00AF7E50">
                              <w:pPr>
                                <w:rPr>
                                  <w:sz w:val="24"/>
                                </w:rPr>
                              </w:pPr>
                              <w:r w:rsidRPr="00522CFA">
                                <w:rPr>
                                  <w:sz w:val="24"/>
                                </w:rPr>
                                <w:t>Universität Heidelberg</w:t>
                              </w:r>
                            </w:p>
                            <w:p w:rsidR="00506416" w:rsidRPr="00522CFA" w:rsidRDefault="00506416" w:rsidP="00AF7E50">
                              <w:pPr>
                                <w:rPr>
                                  <w:b/>
                                  <w:sz w:val="24"/>
                                </w:rPr>
                              </w:pPr>
                              <w:r w:rsidRPr="00522CFA">
                                <w:rPr>
                                  <w:b/>
                                  <w:sz w:val="24"/>
                                </w:rPr>
                                <w:t xml:space="preserve">Mitteilungsblatt Nr. </w:t>
                              </w:r>
                              <w:r>
                                <w:rPr>
                                  <w:b/>
                                  <w:sz w:val="24"/>
                                </w:rPr>
                                <w:t>16</w:t>
                              </w:r>
                              <w:r w:rsidRPr="00522CFA">
                                <w:rPr>
                                  <w:b/>
                                  <w:sz w:val="24"/>
                                </w:rPr>
                                <w:t xml:space="preserve"> / 20</w:t>
                              </w:r>
                              <w:r>
                                <w:rPr>
                                  <w:b/>
                                  <w:sz w:val="24"/>
                                </w:rPr>
                                <w:t>16</w:t>
                              </w:r>
                            </w:p>
                            <w:p w:rsidR="00506416" w:rsidRPr="00522CFA" w:rsidRDefault="00506416" w:rsidP="00AF7E50">
                              <w:pPr>
                                <w:rPr>
                                  <w:b/>
                                  <w:sz w:val="24"/>
                                </w:rPr>
                              </w:pPr>
                              <w:r>
                                <w:rPr>
                                  <w:b/>
                                  <w:sz w:val="24"/>
                                </w:rPr>
                                <w:t>22.12.2016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4" o:spid="_x0000_s1028"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" filled="f" stroked="f" strokeweight=".5pt">
                  <v:textbox>
                    <w:txbxContent>
                      <w:p w:rsidR="00506416" w:rsidRDefault="00506416" w:rsidP="00AF7E50">
                        <w:pPr>
                          <w:rPr>
                            <w:b/>
                            <w:sz w:val="28"/>
                            <w:szCs w:val="28"/>
                          </w:rPr>
                        </w:pPr>
                        <w:r w:rsidRPr="00A960E0">
                          <w:rPr>
                            <w:b/>
                            <w:sz w:val="28"/>
                            <w:szCs w:val="28"/>
                          </w:rPr>
                          <w:fldChar w:fldCharType="begin"/>
                        </w:r>
                        <w:r w:rsidRPr="00A960E0">
                          <w:rPr>
                            <w:b/>
                            <w:sz w:val="28"/>
                            <w:szCs w:val="28"/>
                          </w:rPr>
                          <w:instrText>PAGE   \* MERGEFORMAT</w:instrText>
                        </w:r>
                        <w:r w:rsidRPr="00A960E0">
                          <w:rPr>
                            <w:b/>
                            <w:sz w:val="28"/>
                            <w:szCs w:val="28"/>
                          </w:rPr>
                          <w:fldChar w:fldCharType="separate"/>
                        </w:r>
                        <w:r w:rsidR="007926D2">
                          <w:rPr>
                            <w:b/>
                            <w:noProof/>
                            <w:sz w:val="28"/>
                            <w:szCs w:val="28"/>
                          </w:rPr>
                          <w:t>1062</w:t>
                        </w:r>
                        <w:r w:rsidRPr="00A960E0">
                          <w:rPr>
                            <w:b/>
                            <w:sz w:val="28"/>
                            <w:szCs w:val="28"/>
                          </w:rPr>
                          <w:fldChar w:fldCharType="end"/>
                        </w:r>
                      </w:p>
                      <w:p w:rsidR="00506416" w:rsidRDefault="00506416" w:rsidP="00AF7E50">
                        <w:pPr>
                          <w:rPr>
                            <w:b/>
                            <w:sz w:val="28"/>
                            <w:szCs w:val="28"/>
                          </w:rPr>
                        </w:pPr>
                      </w:p>
                      <w:p w:rsidR="00506416" w:rsidRPr="00522CFA" w:rsidRDefault="00506416" w:rsidP="00AF7E50">
                        <w:pPr>
                          <w:rPr>
                            <w:sz w:val="24"/>
                          </w:rPr>
                        </w:pPr>
                        <w:r w:rsidRPr="00522CFA">
                          <w:rPr>
                            <w:sz w:val="24"/>
                          </w:rPr>
                          <w:t>Universität Heidelberg</w:t>
                        </w:r>
                      </w:p>
                      <w:p w:rsidR="00506416" w:rsidRPr="00522CFA" w:rsidRDefault="00506416" w:rsidP="00AF7E50">
                        <w:pPr>
                          <w:rPr>
                            <w:b/>
                            <w:sz w:val="24"/>
                          </w:rPr>
                        </w:pPr>
                        <w:r w:rsidRPr="00522CFA">
                          <w:rPr>
                            <w:b/>
                            <w:sz w:val="24"/>
                          </w:rPr>
                          <w:t xml:space="preserve">Mitteilungsblatt Nr. </w:t>
                        </w:r>
                        <w:r>
                          <w:rPr>
                            <w:b/>
                            <w:sz w:val="24"/>
                          </w:rPr>
                          <w:t>16</w:t>
                        </w:r>
                        <w:r w:rsidRPr="00522CFA">
                          <w:rPr>
                            <w:b/>
                            <w:sz w:val="24"/>
                          </w:rPr>
                          <w:t xml:space="preserve"> / 20</w:t>
                        </w:r>
                        <w:r>
                          <w:rPr>
                            <w:b/>
                            <w:sz w:val="24"/>
                          </w:rPr>
                          <w:t>16</w:t>
                        </w:r>
                      </w:p>
                      <w:p w:rsidR="00506416" w:rsidRPr="00522CFA" w:rsidRDefault="00506416" w:rsidP="00AF7E50">
                        <w:pPr>
                          <w:rPr>
                            <w:b/>
                            <w:sz w:val="24"/>
                          </w:rPr>
                        </w:pPr>
                        <w:r>
                          <w:rPr>
                            <w:b/>
                            <w:sz w:val="24"/>
                          </w:rPr>
                          <w:t>22.12.2016</w:t>
                        </w:r>
                      </w:p>
                    </w:txbxContent>
                  </v:textbox>
                  <w10:anchorlock/>
                </v:shape>
              </w:pict>
            </mc:Fallback>
          </mc:AlternateConten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7926D2" w:rsidP="00A960E0">
    <w:pPr>
      <w:pStyle w:val="Kopfzeile"/>
      <w:jc w:val="both"/>
    </w:pPr>
    <w:sdt>
      <w:sdtPr>
        <w:rPr>
          <w:position w:val="-240"/>
        </w:rPr>
        <w:id w:val="-70501645"/>
      </w:sdtPr>
      <w:sdtEndPr>
        <w:rPr>
          <w:position w:val="0"/>
        </w:rPr>
      </w:sdtEndPr>
      <w:sdtContent>
        <w:r w:rsidR="00506416" w:rsidRPr="00795795">
          <w:rPr>
            <w:noProof/>
            <w:position w:val="-240"/>
            <w:lang w:eastAsia="de-DE"/>
          </w:rPr>
          <mc:AlternateContent>
            <mc:Choice Requires="wps">
              <w:drawing>
                <wp:inline distT="0" distB="0" distL="0" distR="0" wp14:anchorId="4BCAD8A7" wp14:editId="3FE65A3B">
                  <wp:extent cx="5662800" cy="1821600"/>
                  <wp:effectExtent l="0" t="0" r="0" b="7620"/>
                  <wp:docPr id="1" name="Textfeld 1"/>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16" w:rsidRPr="00522CFA" w:rsidRDefault="00506416" w:rsidP="00AF7E50">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9"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" filled="f" stroked="f" strokeweight=".5pt">
                  <v:textbox>
                    <w:txbxContent>
                      <w:p w:rsidR="00506416" w:rsidRPr="00522CFA" w:rsidRDefault="00506416" w:rsidP="00AF7E50">
                        <w:pPr>
                          <w:rPr>
                            <w:b/>
                            <w:sz w:val="24"/>
                          </w:rPr>
                        </w:pPr>
                      </w:p>
                    </w:txbxContent>
                  </v:textbox>
                  <w10:anchorlock/>
                </v:shape>
              </w:pict>
            </mc:Fallback>
          </mc:AlternateConten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16" w:rsidRDefault="007926D2" w:rsidP="00A960E0">
    <w:pPr>
      <w:pStyle w:val="Kopfzeile"/>
      <w:jc w:val="both"/>
    </w:pPr>
    <w:sdt>
      <w:sdtPr>
        <w:rPr>
          <w:position w:val="-240"/>
        </w:rPr>
        <w:id w:val="-489953172"/>
      </w:sdtPr>
      <w:sdtEndPr>
        <w:rPr>
          <w:position w:val="0"/>
        </w:rPr>
      </w:sdtEndPr>
      <w:sdtContent>
        <w:r w:rsidR="00506416" w:rsidRPr="00795795">
          <w:rPr>
            <w:noProof/>
            <w:position w:val="-240"/>
            <w:lang w:eastAsia="de-DE"/>
          </w:rPr>
          <mc:AlternateContent>
            <mc:Choice Requires="wps">
              <w:drawing>
                <wp:inline distT="0" distB="0" distL="0" distR="0" wp14:anchorId="4353BD6A" wp14:editId="7E967621">
                  <wp:extent cx="5662800" cy="1821600"/>
                  <wp:effectExtent l="0" t="0" r="0" b="7620"/>
                  <wp:docPr id="3" name="Textfeld 3"/>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16" w:rsidRPr="00522CFA" w:rsidRDefault="00506416" w:rsidP="00DA79B5">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3" o:spid="_x0000_s1030"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" filled="f" stroked="f" strokeweight=".5pt">
                  <v:textbox>
                    <w:txbxContent>
                      <w:p w:rsidR="00506416" w:rsidRPr="00522CFA" w:rsidRDefault="00506416" w:rsidP="00DA79B5">
                        <w:pPr>
                          <w:rPr>
                            <w:b/>
                            <w:sz w:val="24"/>
                          </w:rPr>
                        </w:pPr>
                      </w:p>
                    </w:txbxContent>
                  </v:textbox>
                  <w10:anchorlock/>
                </v:shape>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864A4B4E"/>
    <w:name w:val="WW8Num7"/>
    <w:lvl w:ilvl="0">
      <w:start w:val="1"/>
      <w:numFmt w:val="decimal"/>
      <w:lvlText w:val="%1."/>
      <w:lvlJc w:val="left"/>
      <w:pPr>
        <w:tabs>
          <w:tab w:val="num" w:pos="1247"/>
        </w:tabs>
        <w:ind w:left="1247" w:hanging="408"/>
      </w:pPr>
      <w:rPr>
        <w:color w:val="000000"/>
        <w:sz w:val="28"/>
        <w:szCs w:val="28"/>
      </w:rPr>
    </w:lvl>
    <w:lvl w:ilvl="1">
      <w:start w:val="4"/>
      <w:numFmt w:val="decimal"/>
      <w:lvlText w:val="(%2)"/>
      <w:lvlJc w:val="left"/>
      <w:pPr>
        <w:tabs>
          <w:tab w:val="num" w:pos="839"/>
        </w:tabs>
        <w:ind w:left="839" w:hanging="482"/>
      </w:pPr>
    </w:lvl>
    <w:lvl w:ilvl="2">
      <w:start w:val="1"/>
      <w:numFmt w:val="decimal"/>
      <w:lvlText w:val="%3."/>
      <w:lvlJc w:val="left"/>
      <w:pPr>
        <w:tabs>
          <w:tab w:val="num" w:pos="1247"/>
        </w:tabs>
        <w:ind w:left="1247" w:hanging="408"/>
      </w:pPr>
      <w:rPr>
        <w:color w:val="00000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C"/>
    <w:multiLevelType w:val="singleLevel"/>
    <w:tmpl w:val="C826D0A8"/>
    <w:name w:val="WW8Num12"/>
    <w:lvl w:ilvl="0">
      <w:start w:val="1"/>
      <w:numFmt w:val="decimal"/>
      <w:lvlText w:val="(%1)"/>
      <w:lvlJc w:val="left"/>
      <w:pPr>
        <w:tabs>
          <w:tab w:val="num" w:pos="840"/>
        </w:tabs>
        <w:ind w:left="840" w:hanging="480"/>
      </w:pPr>
      <w:rPr>
        <w:color w:val="000000"/>
        <w:sz w:val="28"/>
        <w:szCs w:val="28"/>
      </w:rPr>
    </w:lvl>
  </w:abstractNum>
  <w:abstractNum w:abstractNumId="4">
    <w:nsid w:val="00000014"/>
    <w:multiLevelType w:val="singleLevel"/>
    <w:tmpl w:val="EB0CC70C"/>
    <w:name w:val="WW8Num20"/>
    <w:lvl w:ilvl="0">
      <w:start w:val="1"/>
      <w:numFmt w:val="decimal"/>
      <w:lvlText w:val="(%1)"/>
      <w:lvlJc w:val="left"/>
      <w:pPr>
        <w:tabs>
          <w:tab w:val="num" w:pos="840"/>
        </w:tabs>
        <w:ind w:left="840" w:hanging="480"/>
      </w:pPr>
      <w:rPr>
        <w:color w:val="000000"/>
        <w:sz w:val="28"/>
        <w:szCs w:val="28"/>
      </w:rPr>
    </w:lvl>
  </w:abstractNum>
  <w:abstractNum w:abstractNumId="5">
    <w:nsid w:val="00000016"/>
    <w:multiLevelType w:val="singleLevel"/>
    <w:tmpl w:val="0AACAF96"/>
    <w:name w:val="WW8Num22"/>
    <w:lvl w:ilvl="0">
      <w:start w:val="1"/>
      <w:numFmt w:val="decimal"/>
      <w:lvlText w:val="%1."/>
      <w:lvlJc w:val="left"/>
      <w:pPr>
        <w:tabs>
          <w:tab w:val="num" w:pos="1247"/>
        </w:tabs>
        <w:ind w:left="1247" w:hanging="408"/>
      </w:pPr>
      <w:rPr>
        <w:color w:val="000000"/>
        <w:sz w:val="28"/>
        <w:szCs w:val="28"/>
      </w:rPr>
    </w:lvl>
  </w:abstractNum>
  <w:abstractNum w:abstractNumId="6">
    <w:nsid w:val="00000017"/>
    <w:multiLevelType w:val="singleLevel"/>
    <w:tmpl w:val="DDF6B8BA"/>
    <w:name w:val="WW8Num23"/>
    <w:lvl w:ilvl="0">
      <w:start w:val="1"/>
      <w:numFmt w:val="decimal"/>
      <w:lvlText w:val="(%1)"/>
      <w:lvlJc w:val="left"/>
      <w:pPr>
        <w:tabs>
          <w:tab w:val="num" w:pos="840"/>
        </w:tabs>
        <w:ind w:left="840" w:hanging="480"/>
      </w:pPr>
      <w:rPr>
        <w:rFonts w:ascii="Arial" w:hAnsi="Arial" w:cs="Arial"/>
        <w:b w:val="0"/>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1A"/>
    <w:multiLevelType w:val="singleLevel"/>
    <w:tmpl w:val="9614EC8A"/>
    <w:name w:val="WW8Num26"/>
    <w:lvl w:ilvl="0">
      <w:start w:val="1"/>
      <w:numFmt w:val="decimal"/>
      <w:lvlText w:val="(%1)"/>
      <w:lvlJc w:val="left"/>
      <w:pPr>
        <w:tabs>
          <w:tab w:val="num" w:pos="840"/>
        </w:tabs>
        <w:ind w:left="840" w:hanging="480"/>
      </w:pPr>
      <w:rPr>
        <w:rFonts w:ascii="Arial" w:hAnsi="Arial" w:cs="Arial"/>
        <w:color w:val="000000"/>
        <w:sz w:val="28"/>
        <w:szCs w:val="28"/>
      </w:rPr>
    </w:lvl>
  </w:abstractNum>
  <w:abstractNum w:abstractNumId="8">
    <w:nsid w:val="0000001D"/>
    <w:multiLevelType w:val="multilevel"/>
    <w:tmpl w:val="1A4AF480"/>
    <w:name w:val="WW8Num29"/>
    <w:lvl w:ilvl="0">
      <w:start w:val="1"/>
      <w:numFmt w:val="upperLetter"/>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263E8A"/>
    <w:multiLevelType w:val="singleLevel"/>
    <w:tmpl w:val="36002C8E"/>
    <w:lvl w:ilvl="0">
      <w:start w:val="1"/>
      <w:numFmt w:val="decimal"/>
      <w:lvlText w:val="(%1)"/>
      <w:lvlJc w:val="left"/>
      <w:pPr>
        <w:tabs>
          <w:tab w:val="num" w:pos="840"/>
        </w:tabs>
        <w:ind w:left="840" w:hanging="480"/>
      </w:pPr>
      <w:rPr>
        <w:color w:val="000000"/>
        <w:sz w:val="28"/>
        <w:szCs w:val="28"/>
      </w:rPr>
    </w:lvl>
  </w:abstractNum>
  <w:abstractNum w:abstractNumId="12">
    <w:nsid w:val="0CFA06F8"/>
    <w:multiLevelType w:val="singleLevel"/>
    <w:tmpl w:val="2ACEA162"/>
    <w:lvl w:ilvl="0">
      <w:start w:val="1"/>
      <w:numFmt w:val="decimal"/>
      <w:lvlText w:val="(%1)"/>
      <w:lvlJc w:val="left"/>
      <w:pPr>
        <w:tabs>
          <w:tab w:val="num" w:pos="840"/>
        </w:tabs>
        <w:ind w:left="840" w:hanging="480"/>
      </w:pPr>
      <w:rPr>
        <w:rFonts w:ascii="Arial" w:hAnsi="Arial" w:cs="Arial"/>
        <w:b w:val="0"/>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D6B6DB4"/>
    <w:multiLevelType w:val="singleLevel"/>
    <w:tmpl w:val="C22A3D2C"/>
    <w:lvl w:ilvl="0">
      <w:start w:val="1"/>
      <w:numFmt w:val="decimal"/>
      <w:lvlText w:val="(%1)"/>
      <w:lvlJc w:val="left"/>
      <w:pPr>
        <w:tabs>
          <w:tab w:val="num" w:pos="840"/>
        </w:tabs>
        <w:ind w:left="840" w:hanging="480"/>
      </w:pPr>
      <w:rPr>
        <w:color w:val="000000"/>
        <w:sz w:val="28"/>
        <w:szCs w:val="28"/>
      </w:rPr>
    </w:lvl>
  </w:abstractNum>
  <w:abstractNum w:abstractNumId="14">
    <w:nsid w:val="0FC47231"/>
    <w:multiLevelType w:val="hybridMultilevel"/>
    <w:tmpl w:val="0C4AE9F4"/>
    <w:lvl w:ilvl="0" w:tplc="51CC8B8C">
      <w:start w:val="6"/>
      <w:numFmt w:val="decimal"/>
      <w:lvlText w:val="(%1)"/>
      <w:lvlJc w:val="left"/>
      <w:pPr>
        <w:tabs>
          <w:tab w:val="num" w:pos="840"/>
        </w:tabs>
        <w:ind w:left="840" w:hanging="480"/>
      </w:pPr>
      <w:rPr>
        <w:rFonts w:hint="default"/>
        <w:color w:val="00000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21F6085"/>
    <w:multiLevelType w:val="hybridMultilevel"/>
    <w:tmpl w:val="233291CE"/>
    <w:lvl w:ilvl="0" w:tplc="6E4838C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nsid w:val="1D2E14EB"/>
    <w:multiLevelType w:val="hybridMultilevel"/>
    <w:tmpl w:val="23AA98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D880FC8"/>
    <w:multiLevelType w:val="multilevel"/>
    <w:tmpl w:val="2900489E"/>
    <w:lvl w:ilvl="0">
      <w:start w:val="1"/>
      <w:numFmt w:val="bullet"/>
      <w:pStyle w:val="HDAufzhlung"/>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1A2467"/>
    <w:multiLevelType w:val="hybridMultilevel"/>
    <w:tmpl w:val="C47E8CB2"/>
    <w:name w:val="WW8Num142"/>
    <w:lvl w:ilvl="0" w:tplc="00000017">
      <w:start w:val="1"/>
      <w:numFmt w:val="decimal"/>
      <w:lvlText w:val="(%1)"/>
      <w:lvlJc w:val="left"/>
      <w:pPr>
        <w:ind w:left="1077" w:hanging="360"/>
      </w:pPr>
      <w:rPr>
        <w:rFonts w:ascii="Arial" w:hAnsi="Arial" w:cs="Arial"/>
        <w:b w:val="0"/>
        <w:i w:val="0"/>
        <w:caps w:val="0"/>
        <w:smallCaps w:val="0"/>
        <w:strike w:val="0"/>
        <w:dstrike w:val="0"/>
        <w:outline w:val="0"/>
        <w:shadow w:val="0"/>
        <w:vanish w:val="0"/>
        <w:color w:val="000000"/>
        <w:position w:val="0"/>
        <w:sz w:val="24"/>
        <w:u w:val="none"/>
        <w:vertAlign w:val="baseline"/>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start w:val="1"/>
      <w:numFmt w:val="decimal"/>
      <w:lvlText w:val="%4."/>
      <w:lvlJc w:val="left"/>
      <w:pPr>
        <w:ind w:left="1070"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9">
    <w:nsid w:val="25E15721"/>
    <w:multiLevelType w:val="singleLevel"/>
    <w:tmpl w:val="D52A557E"/>
    <w:lvl w:ilvl="0">
      <w:start w:val="1"/>
      <w:numFmt w:val="decimal"/>
      <w:lvlText w:val="(%1)"/>
      <w:lvlJc w:val="left"/>
      <w:pPr>
        <w:tabs>
          <w:tab w:val="num" w:pos="840"/>
        </w:tabs>
        <w:ind w:left="840" w:hanging="480"/>
      </w:pPr>
      <w:rPr>
        <w:color w:val="000000"/>
        <w:sz w:val="28"/>
        <w:szCs w:val="28"/>
      </w:rPr>
    </w:lvl>
  </w:abstractNum>
  <w:abstractNum w:abstractNumId="20">
    <w:nsid w:val="2B407900"/>
    <w:multiLevelType w:val="singleLevel"/>
    <w:tmpl w:val="93C0C4DC"/>
    <w:lvl w:ilvl="0">
      <w:start w:val="1"/>
      <w:numFmt w:val="decimal"/>
      <w:lvlText w:val="(%1)"/>
      <w:lvlJc w:val="left"/>
      <w:pPr>
        <w:tabs>
          <w:tab w:val="num" w:pos="840"/>
        </w:tabs>
        <w:ind w:left="840" w:hanging="480"/>
      </w:pPr>
      <w:rPr>
        <w:color w:val="000000"/>
        <w:sz w:val="28"/>
        <w:szCs w:val="28"/>
      </w:rPr>
    </w:lvl>
  </w:abstractNum>
  <w:abstractNum w:abstractNumId="21">
    <w:nsid w:val="2BB02D79"/>
    <w:multiLevelType w:val="singleLevel"/>
    <w:tmpl w:val="FC8ADB7E"/>
    <w:lvl w:ilvl="0">
      <w:start w:val="1"/>
      <w:numFmt w:val="decimal"/>
      <w:lvlText w:val="(%1)"/>
      <w:lvlJc w:val="left"/>
      <w:pPr>
        <w:tabs>
          <w:tab w:val="num" w:pos="840"/>
        </w:tabs>
        <w:ind w:left="840" w:hanging="480"/>
      </w:pPr>
      <w:rPr>
        <w:color w:val="000000"/>
        <w:sz w:val="28"/>
        <w:szCs w:val="28"/>
      </w:rPr>
    </w:lvl>
  </w:abstractNum>
  <w:abstractNum w:abstractNumId="22">
    <w:nsid w:val="318B6F63"/>
    <w:multiLevelType w:val="multilevel"/>
    <w:tmpl w:val="B90465FE"/>
    <w:lvl w:ilvl="0">
      <w:start w:val="1"/>
      <w:numFmt w:val="upperRoman"/>
      <w:pStyle w:val="berschrift1"/>
      <w:lvlText w:val="Artikel %1."/>
      <w:lvlJc w:val="left"/>
      <w:pPr>
        <w:ind w:left="0" w:firstLine="0"/>
      </w:pPr>
      <w:rPr>
        <w:sz w:val="28"/>
        <w:szCs w:val="28"/>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33D723B"/>
    <w:multiLevelType w:val="hybridMultilevel"/>
    <w:tmpl w:val="BE80E280"/>
    <w:lvl w:ilvl="0" w:tplc="3D30B60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4">
    <w:nsid w:val="360A5E90"/>
    <w:multiLevelType w:val="hybridMultilevel"/>
    <w:tmpl w:val="A320AC30"/>
    <w:lvl w:ilvl="0" w:tplc="6DD060E4">
      <w:start w:val="2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39D325CF"/>
    <w:multiLevelType w:val="hybridMultilevel"/>
    <w:tmpl w:val="EC82FE62"/>
    <w:name w:val="WW8Num14222"/>
    <w:lvl w:ilvl="0" w:tplc="0407000F">
      <w:start w:val="1"/>
      <w:numFmt w:val="decimal"/>
      <w:lvlText w:val="%1."/>
      <w:lvlJc w:val="left"/>
      <w:pPr>
        <w:ind w:left="1560" w:hanging="360"/>
      </w:p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26">
    <w:nsid w:val="3FB303A1"/>
    <w:multiLevelType w:val="singleLevel"/>
    <w:tmpl w:val="DDB8553A"/>
    <w:lvl w:ilvl="0">
      <w:start w:val="1"/>
      <w:numFmt w:val="decimal"/>
      <w:lvlText w:val="(%1)"/>
      <w:lvlJc w:val="left"/>
      <w:pPr>
        <w:tabs>
          <w:tab w:val="num" w:pos="840"/>
        </w:tabs>
        <w:ind w:left="840" w:hanging="480"/>
      </w:pPr>
      <w:rPr>
        <w:color w:val="000000"/>
        <w:sz w:val="28"/>
        <w:szCs w:val="28"/>
      </w:rPr>
    </w:lvl>
  </w:abstractNum>
  <w:abstractNum w:abstractNumId="27">
    <w:nsid w:val="43B94606"/>
    <w:multiLevelType w:val="hybridMultilevel"/>
    <w:tmpl w:val="D236FFE8"/>
    <w:name w:val="WW8Num1422222"/>
    <w:lvl w:ilvl="0" w:tplc="FF6EB788">
      <w:start w:val="1"/>
      <w:numFmt w:val="decimal"/>
      <w:lvlText w:val="(%1)"/>
      <w:lvlJc w:val="left"/>
      <w:pPr>
        <w:ind w:left="720" w:hanging="360"/>
      </w:pPr>
      <w:rPr>
        <w:rFonts w:ascii="Arial" w:hAnsi="Arial" w:cs="Arial"/>
        <w:color w:val="00000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6DA4F10"/>
    <w:multiLevelType w:val="singleLevel"/>
    <w:tmpl w:val="BBFC2C82"/>
    <w:lvl w:ilvl="0">
      <w:start w:val="2"/>
      <w:numFmt w:val="decimal"/>
      <w:lvlText w:val="(%1)"/>
      <w:lvlJc w:val="left"/>
      <w:pPr>
        <w:tabs>
          <w:tab w:val="num" w:pos="720"/>
        </w:tabs>
        <w:ind w:left="720" w:hanging="720"/>
      </w:pPr>
      <w:rPr>
        <w:rFonts w:hint="default"/>
        <w:b w:val="0"/>
        <w:i w:val="0"/>
      </w:rPr>
    </w:lvl>
  </w:abstractNum>
  <w:abstractNum w:abstractNumId="29">
    <w:nsid w:val="472642ED"/>
    <w:multiLevelType w:val="singleLevel"/>
    <w:tmpl w:val="4C94539C"/>
    <w:lvl w:ilvl="0">
      <w:start w:val="1"/>
      <w:numFmt w:val="decimal"/>
      <w:lvlText w:val="%1."/>
      <w:lvlJc w:val="left"/>
      <w:pPr>
        <w:tabs>
          <w:tab w:val="num" w:pos="1247"/>
        </w:tabs>
        <w:ind w:left="1247" w:hanging="408"/>
      </w:pPr>
      <w:rPr>
        <w:color w:val="000000"/>
        <w:sz w:val="28"/>
        <w:szCs w:val="28"/>
      </w:rPr>
    </w:lvl>
  </w:abstractNum>
  <w:abstractNum w:abstractNumId="30">
    <w:nsid w:val="4B845D27"/>
    <w:multiLevelType w:val="multilevel"/>
    <w:tmpl w:val="51DCC26A"/>
    <w:styleLink w:val="HDAufzhlung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D370078"/>
    <w:multiLevelType w:val="singleLevel"/>
    <w:tmpl w:val="BBF2D4EC"/>
    <w:lvl w:ilvl="0">
      <w:start w:val="1"/>
      <w:numFmt w:val="decimal"/>
      <w:lvlText w:val="(%1)"/>
      <w:lvlJc w:val="left"/>
      <w:pPr>
        <w:tabs>
          <w:tab w:val="num" w:pos="840"/>
        </w:tabs>
        <w:ind w:left="840" w:hanging="480"/>
      </w:pPr>
      <w:rPr>
        <w:color w:val="000000"/>
        <w:sz w:val="28"/>
        <w:szCs w:val="28"/>
      </w:rPr>
    </w:lvl>
  </w:abstractNum>
  <w:abstractNum w:abstractNumId="32">
    <w:nsid w:val="4F3B4A5C"/>
    <w:multiLevelType w:val="singleLevel"/>
    <w:tmpl w:val="45A65E78"/>
    <w:lvl w:ilvl="0">
      <w:start w:val="1"/>
      <w:numFmt w:val="decimal"/>
      <w:lvlText w:val="(%1)"/>
      <w:lvlJc w:val="left"/>
      <w:pPr>
        <w:tabs>
          <w:tab w:val="num" w:pos="840"/>
        </w:tabs>
        <w:ind w:left="840" w:hanging="480"/>
      </w:pPr>
      <w:rPr>
        <w:rFonts w:ascii="Arial" w:hAnsi="Arial" w:cs="Arial"/>
        <w:color w:val="000000"/>
        <w:sz w:val="28"/>
        <w:szCs w:val="28"/>
      </w:rPr>
    </w:lvl>
  </w:abstractNum>
  <w:abstractNum w:abstractNumId="33">
    <w:nsid w:val="4FCC0E8D"/>
    <w:multiLevelType w:val="hybridMultilevel"/>
    <w:tmpl w:val="B16E6388"/>
    <w:lvl w:ilvl="0" w:tplc="4544A5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41B61B5"/>
    <w:multiLevelType w:val="singleLevel"/>
    <w:tmpl w:val="790E8F62"/>
    <w:lvl w:ilvl="0">
      <w:start w:val="1"/>
      <w:numFmt w:val="decimal"/>
      <w:lvlText w:val="(%1)"/>
      <w:lvlJc w:val="left"/>
      <w:pPr>
        <w:tabs>
          <w:tab w:val="num" w:pos="840"/>
        </w:tabs>
        <w:ind w:left="840" w:hanging="480"/>
      </w:pPr>
      <w:rPr>
        <w:color w:val="000000"/>
        <w:sz w:val="28"/>
        <w:szCs w:val="28"/>
      </w:rPr>
    </w:lvl>
  </w:abstractNum>
  <w:abstractNum w:abstractNumId="35">
    <w:nsid w:val="5B396F78"/>
    <w:multiLevelType w:val="hybridMultilevel"/>
    <w:tmpl w:val="A126A8D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6">
    <w:nsid w:val="67B67558"/>
    <w:multiLevelType w:val="singleLevel"/>
    <w:tmpl w:val="7AA6BBD2"/>
    <w:lvl w:ilvl="0">
      <w:start w:val="1"/>
      <w:numFmt w:val="decimal"/>
      <w:lvlText w:val="(%1)"/>
      <w:lvlJc w:val="left"/>
      <w:pPr>
        <w:tabs>
          <w:tab w:val="num" w:pos="840"/>
        </w:tabs>
        <w:ind w:left="840" w:hanging="480"/>
      </w:pPr>
      <w:rPr>
        <w:color w:val="000000"/>
        <w:sz w:val="28"/>
        <w:szCs w:val="28"/>
      </w:rPr>
    </w:lvl>
  </w:abstractNum>
  <w:abstractNum w:abstractNumId="37">
    <w:nsid w:val="6BF84F4D"/>
    <w:multiLevelType w:val="hybridMultilevel"/>
    <w:tmpl w:val="1038B552"/>
    <w:lvl w:ilvl="0" w:tplc="96F0ED7E">
      <w:start w:val="1"/>
      <w:numFmt w:val="decimal"/>
      <w:lvlText w:val="(%1)"/>
      <w:lvlJc w:val="left"/>
      <w:pPr>
        <w:ind w:left="3780" w:hanging="360"/>
      </w:pPr>
      <w:rPr>
        <w:rFonts w:cs="Times New Roman" w:hint="default"/>
        <w:sz w:val="28"/>
        <w:szCs w:val="28"/>
      </w:rPr>
    </w:lvl>
    <w:lvl w:ilvl="1" w:tplc="04070019">
      <w:start w:val="1"/>
      <w:numFmt w:val="lowerLetter"/>
      <w:lvlText w:val="%2."/>
      <w:lvlJc w:val="left"/>
      <w:pPr>
        <w:ind w:left="4500" w:hanging="360"/>
      </w:pPr>
    </w:lvl>
    <w:lvl w:ilvl="2" w:tplc="0407001B" w:tentative="1">
      <w:start w:val="1"/>
      <w:numFmt w:val="lowerRoman"/>
      <w:lvlText w:val="%3."/>
      <w:lvlJc w:val="right"/>
      <w:pPr>
        <w:ind w:left="5220" w:hanging="180"/>
      </w:pPr>
    </w:lvl>
    <w:lvl w:ilvl="3" w:tplc="0407000F" w:tentative="1">
      <w:start w:val="1"/>
      <w:numFmt w:val="decimal"/>
      <w:lvlText w:val="%4."/>
      <w:lvlJc w:val="left"/>
      <w:pPr>
        <w:ind w:left="5940" w:hanging="360"/>
      </w:pPr>
    </w:lvl>
    <w:lvl w:ilvl="4" w:tplc="04070019" w:tentative="1">
      <w:start w:val="1"/>
      <w:numFmt w:val="lowerLetter"/>
      <w:lvlText w:val="%5."/>
      <w:lvlJc w:val="left"/>
      <w:pPr>
        <w:ind w:left="6660" w:hanging="360"/>
      </w:pPr>
    </w:lvl>
    <w:lvl w:ilvl="5" w:tplc="0407001B" w:tentative="1">
      <w:start w:val="1"/>
      <w:numFmt w:val="lowerRoman"/>
      <w:lvlText w:val="%6."/>
      <w:lvlJc w:val="right"/>
      <w:pPr>
        <w:ind w:left="7380" w:hanging="180"/>
      </w:pPr>
    </w:lvl>
    <w:lvl w:ilvl="6" w:tplc="0407000F" w:tentative="1">
      <w:start w:val="1"/>
      <w:numFmt w:val="decimal"/>
      <w:lvlText w:val="%7."/>
      <w:lvlJc w:val="left"/>
      <w:pPr>
        <w:ind w:left="8100" w:hanging="360"/>
      </w:pPr>
    </w:lvl>
    <w:lvl w:ilvl="7" w:tplc="04070019" w:tentative="1">
      <w:start w:val="1"/>
      <w:numFmt w:val="lowerLetter"/>
      <w:lvlText w:val="%8."/>
      <w:lvlJc w:val="left"/>
      <w:pPr>
        <w:ind w:left="8820" w:hanging="360"/>
      </w:pPr>
    </w:lvl>
    <w:lvl w:ilvl="8" w:tplc="0407001B" w:tentative="1">
      <w:start w:val="1"/>
      <w:numFmt w:val="lowerRoman"/>
      <w:lvlText w:val="%9."/>
      <w:lvlJc w:val="right"/>
      <w:pPr>
        <w:ind w:left="9540" w:hanging="180"/>
      </w:pPr>
    </w:lvl>
  </w:abstractNum>
  <w:abstractNum w:abstractNumId="38">
    <w:nsid w:val="6CBB7DE5"/>
    <w:multiLevelType w:val="singleLevel"/>
    <w:tmpl w:val="A6E66BA4"/>
    <w:lvl w:ilvl="0">
      <w:start w:val="1"/>
      <w:numFmt w:val="decimal"/>
      <w:lvlText w:val="(%1)"/>
      <w:lvlJc w:val="left"/>
      <w:pPr>
        <w:tabs>
          <w:tab w:val="num" w:pos="840"/>
        </w:tabs>
        <w:ind w:left="840" w:hanging="480"/>
      </w:pPr>
      <w:rPr>
        <w:color w:val="000000"/>
        <w:sz w:val="28"/>
        <w:szCs w:val="28"/>
      </w:rPr>
    </w:lvl>
  </w:abstractNum>
  <w:abstractNum w:abstractNumId="39">
    <w:nsid w:val="73BF2700"/>
    <w:multiLevelType w:val="singleLevel"/>
    <w:tmpl w:val="D23AA194"/>
    <w:lvl w:ilvl="0">
      <w:start w:val="1"/>
      <w:numFmt w:val="decimal"/>
      <w:lvlText w:val="(%1)"/>
      <w:lvlJc w:val="left"/>
      <w:pPr>
        <w:tabs>
          <w:tab w:val="num" w:pos="840"/>
        </w:tabs>
        <w:ind w:left="840" w:hanging="480"/>
      </w:pPr>
      <w:rPr>
        <w:color w:val="000000"/>
        <w:sz w:val="28"/>
        <w:szCs w:val="28"/>
      </w:rPr>
    </w:lvl>
  </w:abstractNum>
  <w:abstractNum w:abstractNumId="40">
    <w:nsid w:val="76CE16D6"/>
    <w:multiLevelType w:val="hybridMultilevel"/>
    <w:tmpl w:val="6E8452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7235C35"/>
    <w:multiLevelType w:val="hybridMultilevel"/>
    <w:tmpl w:val="5AEEDDE8"/>
    <w:lvl w:ilvl="0" w:tplc="4ABED92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2">
    <w:nsid w:val="7CD96D84"/>
    <w:multiLevelType w:val="singleLevel"/>
    <w:tmpl w:val="32F8D062"/>
    <w:lvl w:ilvl="0">
      <w:start w:val="1"/>
      <w:numFmt w:val="decimal"/>
      <w:lvlText w:val="(%1)"/>
      <w:lvlJc w:val="left"/>
      <w:pPr>
        <w:tabs>
          <w:tab w:val="num" w:pos="840"/>
        </w:tabs>
        <w:ind w:left="840" w:hanging="480"/>
      </w:pPr>
      <w:rPr>
        <w:color w:val="000000"/>
        <w:sz w:val="28"/>
        <w:szCs w:val="28"/>
      </w:rPr>
    </w:lvl>
  </w:abstractNum>
  <w:abstractNum w:abstractNumId="43">
    <w:nsid w:val="7E2A5701"/>
    <w:multiLevelType w:val="hybridMultilevel"/>
    <w:tmpl w:val="81EA82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FAA685F"/>
    <w:multiLevelType w:val="singleLevel"/>
    <w:tmpl w:val="4BB61AC6"/>
    <w:lvl w:ilvl="0">
      <w:start w:val="1"/>
      <w:numFmt w:val="decimal"/>
      <w:lvlText w:val="(%1)"/>
      <w:lvlJc w:val="left"/>
      <w:pPr>
        <w:tabs>
          <w:tab w:val="num" w:pos="840"/>
        </w:tabs>
        <w:ind w:left="840" w:hanging="480"/>
      </w:pPr>
      <w:rPr>
        <w:color w:val="000000"/>
        <w:sz w:val="28"/>
        <w:szCs w:val="28"/>
      </w:rPr>
    </w:lvl>
  </w:abstractNum>
  <w:num w:numId="1">
    <w:abstractNumId w:val="30"/>
  </w:num>
  <w:num w:numId="2">
    <w:abstractNumId w:val="17"/>
  </w:num>
  <w:num w:numId="3">
    <w:abstractNumId w:val="22"/>
  </w:num>
  <w:num w:numId="4">
    <w:abstractNumId w:val="28"/>
  </w:num>
  <w:num w:numId="5">
    <w:abstractNumId w:val="1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8"/>
  </w:num>
  <w:num w:numId="19">
    <w:abstractNumId w:val="12"/>
  </w:num>
  <w:num w:numId="20">
    <w:abstractNumId w:val="32"/>
  </w:num>
  <w:num w:numId="21">
    <w:abstractNumId w:val="25"/>
  </w:num>
  <w:num w:numId="22">
    <w:abstractNumId w:val="21"/>
  </w:num>
  <w:num w:numId="23">
    <w:abstractNumId w:val="31"/>
  </w:num>
  <w:num w:numId="24">
    <w:abstractNumId w:val="19"/>
  </w:num>
  <w:num w:numId="25">
    <w:abstractNumId w:val="36"/>
  </w:num>
  <w:num w:numId="26">
    <w:abstractNumId w:val="20"/>
  </w:num>
  <w:num w:numId="27">
    <w:abstractNumId w:val="39"/>
  </w:num>
  <w:num w:numId="28">
    <w:abstractNumId w:val="42"/>
  </w:num>
  <w:num w:numId="29">
    <w:abstractNumId w:val="29"/>
  </w:num>
  <w:num w:numId="30">
    <w:abstractNumId w:val="44"/>
  </w:num>
  <w:num w:numId="31">
    <w:abstractNumId w:val="34"/>
  </w:num>
  <w:num w:numId="32">
    <w:abstractNumId w:val="38"/>
  </w:num>
  <w:num w:numId="33">
    <w:abstractNumId w:val="13"/>
  </w:num>
  <w:num w:numId="34">
    <w:abstractNumId w:val="26"/>
  </w:num>
  <w:num w:numId="35">
    <w:abstractNumId w:val="11"/>
  </w:num>
  <w:num w:numId="36">
    <w:abstractNumId w:val="27"/>
  </w:num>
  <w:num w:numId="37">
    <w:abstractNumId w:val="14"/>
  </w:num>
  <w:num w:numId="38">
    <w:abstractNumId w:val="35"/>
  </w:num>
  <w:num w:numId="39">
    <w:abstractNumId w:val="41"/>
  </w:num>
  <w:num w:numId="40">
    <w:abstractNumId w:val="23"/>
  </w:num>
  <w:num w:numId="41">
    <w:abstractNumId w:val="15"/>
  </w:num>
  <w:num w:numId="42">
    <w:abstractNumId w:val="37"/>
  </w:num>
  <w:num w:numId="43">
    <w:abstractNumId w:val="43"/>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E5"/>
    <w:rsid w:val="0000177C"/>
    <w:rsid w:val="000067C6"/>
    <w:rsid w:val="00032681"/>
    <w:rsid w:val="0003607E"/>
    <w:rsid w:val="00041361"/>
    <w:rsid w:val="00041536"/>
    <w:rsid w:val="00043733"/>
    <w:rsid w:val="00053F6F"/>
    <w:rsid w:val="00054DB8"/>
    <w:rsid w:val="000B3103"/>
    <w:rsid w:val="000B4F51"/>
    <w:rsid w:val="000D6B30"/>
    <w:rsid w:val="000E0A2F"/>
    <w:rsid w:val="000E0A66"/>
    <w:rsid w:val="000E47DB"/>
    <w:rsid w:val="000E5099"/>
    <w:rsid w:val="00135BE0"/>
    <w:rsid w:val="001571A3"/>
    <w:rsid w:val="001578D2"/>
    <w:rsid w:val="001731D5"/>
    <w:rsid w:val="0019292D"/>
    <w:rsid w:val="001A4FF6"/>
    <w:rsid w:val="001B4360"/>
    <w:rsid w:val="001B6EF1"/>
    <w:rsid w:val="001D1B30"/>
    <w:rsid w:val="001D5C2F"/>
    <w:rsid w:val="00200EBE"/>
    <w:rsid w:val="00223C30"/>
    <w:rsid w:val="00240700"/>
    <w:rsid w:val="00243124"/>
    <w:rsid w:val="00274587"/>
    <w:rsid w:val="00280EF0"/>
    <w:rsid w:val="002A57CA"/>
    <w:rsid w:val="002A6A4F"/>
    <w:rsid w:val="002B0655"/>
    <w:rsid w:val="002C7C8F"/>
    <w:rsid w:val="002D4709"/>
    <w:rsid w:val="002D4954"/>
    <w:rsid w:val="00306D89"/>
    <w:rsid w:val="00332A4B"/>
    <w:rsid w:val="00333E77"/>
    <w:rsid w:val="003A69F0"/>
    <w:rsid w:val="003B23F0"/>
    <w:rsid w:val="003C23B0"/>
    <w:rsid w:val="003D0038"/>
    <w:rsid w:val="003E1EED"/>
    <w:rsid w:val="003F0E5E"/>
    <w:rsid w:val="003F2D3F"/>
    <w:rsid w:val="00410A20"/>
    <w:rsid w:val="0042384F"/>
    <w:rsid w:val="004301C2"/>
    <w:rsid w:val="004433A2"/>
    <w:rsid w:val="004606D3"/>
    <w:rsid w:val="0049668F"/>
    <w:rsid w:val="004B794D"/>
    <w:rsid w:val="004E0A6E"/>
    <w:rsid w:val="00506416"/>
    <w:rsid w:val="00506C8F"/>
    <w:rsid w:val="00522CFA"/>
    <w:rsid w:val="00537D3C"/>
    <w:rsid w:val="005404A5"/>
    <w:rsid w:val="00541430"/>
    <w:rsid w:val="00546A21"/>
    <w:rsid w:val="00556C70"/>
    <w:rsid w:val="005759A0"/>
    <w:rsid w:val="00576B8C"/>
    <w:rsid w:val="005A0108"/>
    <w:rsid w:val="005A5BCE"/>
    <w:rsid w:val="005B52A5"/>
    <w:rsid w:val="00611135"/>
    <w:rsid w:val="0061355C"/>
    <w:rsid w:val="006413CA"/>
    <w:rsid w:val="00647368"/>
    <w:rsid w:val="006523CB"/>
    <w:rsid w:val="00656ABB"/>
    <w:rsid w:val="006776CF"/>
    <w:rsid w:val="00691BE3"/>
    <w:rsid w:val="00700B62"/>
    <w:rsid w:val="00722E31"/>
    <w:rsid w:val="0073662B"/>
    <w:rsid w:val="00736DD6"/>
    <w:rsid w:val="00740565"/>
    <w:rsid w:val="00743D45"/>
    <w:rsid w:val="00750116"/>
    <w:rsid w:val="007926D2"/>
    <w:rsid w:val="00795795"/>
    <w:rsid w:val="007A1379"/>
    <w:rsid w:val="007D25CF"/>
    <w:rsid w:val="007F5B76"/>
    <w:rsid w:val="00812AB9"/>
    <w:rsid w:val="00825381"/>
    <w:rsid w:val="00835C5A"/>
    <w:rsid w:val="00876C7B"/>
    <w:rsid w:val="00887228"/>
    <w:rsid w:val="00892DC7"/>
    <w:rsid w:val="00896C9D"/>
    <w:rsid w:val="008A3EDC"/>
    <w:rsid w:val="008A6DB5"/>
    <w:rsid w:val="008C684F"/>
    <w:rsid w:val="008D1D96"/>
    <w:rsid w:val="008D6E76"/>
    <w:rsid w:val="008E2B89"/>
    <w:rsid w:val="008F5896"/>
    <w:rsid w:val="008F7AE3"/>
    <w:rsid w:val="009130AB"/>
    <w:rsid w:val="009148BD"/>
    <w:rsid w:val="009250E2"/>
    <w:rsid w:val="00946DFE"/>
    <w:rsid w:val="00951F8F"/>
    <w:rsid w:val="009551AB"/>
    <w:rsid w:val="0095680D"/>
    <w:rsid w:val="00962866"/>
    <w:rsid w:val="00973692"/>
    <w:rsid w:val="00983901"/>
    <w:rsid w:val="009C1C90"/>
    <w:rsid w:val="009C6274"/>
    <w:rsid w:val="009D342B"/>
    <w:rsid w:val="009F1585"/>
    <w:rsid w:val="00A03624"/>
    <w:rsid w:val="00A2675D"/>
    <w:rsid w:val="00A40C09"/>
    <w:rsid w:val="00A47F6D"/>
    <w:rsid w:val="00A57709"/>
    <w:rsid w:val="00A70772"/>
    <w:rsid w:val="00A75AF1"/>
    <w:rsid w:val="00A77952"/>
    <w:rsid w:val="00A824F7"/>
    <w:rsid w:val="00A8507E"/>
    <w:rsid w:val="00A90A7D"/>
    <w:rsid w:val="00A960E0"/>
    <w:rsid w:val="00AA3AAC"/>
    <w:rsid w:val="00AD3CB1"/>
    <w:rsid w:val="00AD527E"/>
    <w:rsid w:val="00AF6885"/>
    <w:rsid w:val="00AF7E50"/>
    <w:rsid w:val="00B21888"/>
    <w:rsid w:val="00B2704F"/>
    <w:rsid w:val="00B27335"/>
    <w:rsid w:val="00B343FF"/>
    <w:rsid w:val="00B404A8"/>
    <w:rsid w:val="00B62CE2"/>
    <w:rsid w:val="00B85C21"/>
    <w:rsid w:val="00B93982"/>
    <w:rsid w:val="00B969ED"/>
    <w:rsid w:val="00BC424A"/>
    <w:rsid w:val="00BC74F0"/>
    <w:rsid w:val="00BE1207"/>
    <w:rsid w:val="00BF1EBF"/>
    <w:rsid w:val="00C04A44"/>
    <w:rsid w:val="00C15C0E"/>
    <w:rsid w:val="00C42956"/>
    <w:rsid w:val="00C63B6F"/>
    <w:rsid w:val="00CC4F90"/>
    <w:rsid w:val="00CD3041"/>
    <w:rsid w:val="00CD6916"/>
    <w:rsid w:val="00D641E5"/>
    <w:rsid w:val="00D7265C"/>
    <w:rsid w:val="00D82CA1"/>
    <w:rsid w:val="00D85699"/>
    <w:rsid w:val="00DA79B5"/>
    <w:rsid w:val="00DB093D"/>
    <w:rsid w:val="00DB3540"/>
    <w:rsid w:val="00DD0C43"/>
    <w:rsid w:val="00E111DC"/>
    <w:rsid w:val="00E175A5"/>
    <w:rsid w:val="00E2149E"/>
    <w:rsid w:val="00E25316"/>
    <w:rsid w:val="00E3465F"/>
    <w:rsid w:val="00E403FC"/>
    <w:rsid w:val="00E613F3"/>
    <w:rsid w:val="00E62B16"/>
    <w:rsid w:val="00E76FBE"/>
    <w:rsid w:val="00E80DC1"/>
    <w:rsid w:val="00E9706F"/>
    <w:rsid w:val="00EA732D"/>
    <w:rsid w:val="00EB1CF0"/>
    <w:rsid w:val="00EB7401"/>
    <w:rsid w:val="00EF31F0"/>
    <w:rsid w:val="00F0002A"/>
    <w:rsid w:val="00F1027E"/>
    <w:rsid w:val="00F2050B"/>
    <w:rsid w:val="00F27B43"/>
    <w:rsid w:val="00F31205"/>
    <w:rsid w:val="00F43941"/>
    <w:rsid w:val="00F65B38"/>
    <w:rsid w:val="00F663E5"/>
    <w:rsid w:val="00F75420"/>
    <w:rsid w:val="00F840B6"/>
    <w:rsid w:val="00F91230"/>
    <w:rsid w:val="00FA67D3"/>
    <w:rsid w:val="00FF2659"/>
    <w:rsid w:val="00FF28C2"/>
    <w:rsid w:val="00FF2A4D"/>
    <w:rsid w:val="00FF30BA"/>
    <w:rsid w:val="00FF7B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BC74F0"/>
    <w:pPr>
      <w:spacing w:line="240" w:lineRule="atLeast"/>
    </w:pPr>
    <w:rPr>
      <w:rFonts w:ascii="Arial" w:hAnsi="Arial"/>
      <w:sz w:val="18"/>
      <w:szCs w:val="24"/>
    </w:rPr>
  </w:style>
  <w:style w:type="paragraph" w:styleId="berschrift1">
    <w:name w:val="heading 1"/>
    <w:basedOn w:val="Standard"/>
    <w:next w:val="Standard"/>
    <w:link w:val="berschrift1Zchn"/>
    <w:qFormat/>
    <w:rsid w:val="00BC74F0"/>
    <w:pPr>
      <w:keepNext/>
      <w:numPr>
        <w:numId w:val="3"/>
      </w:numPr>
      <w:spacing w:line="380" w:lineRule="atLeast"/>
      <w:outlineLvl w:val="0"/>
    </w:pPr>
    <w:rPr>
      <w:rFonts w:cs="Arial"/>
      <w:b/>
      <w:bCs/>
      <w:caps/>
      <w:kern w:val="32"/>
      <w:sz w:val="38"/>
      <w:szCs w:val="32"/>
    </w:rPr>
  </w:style>
  <w:style w:type="paragraph" w:styleId="berschrift2">
    <w:name w:val="heading 2"/>
    <w:basedOn w:val="Standard"/>
    <w:next w:val="Standard"/>
    <w:link w:val="berschrift2Zchn"/>
    <w:qFormat/>
    <w:rsid w:val="00BC74F0"/>
    <w:pPr>
      <w:keepNext/>
      <w:numPr>
        <w:ilvl w:val="1"/>
        <w:numId w:val="3"/>
      </w:numPr>
      <w:spacing w:line="380" w:lineRule="atLeast"/>
      <w:outlineLvl w:val="1"/>
    </w:pPr>
    <w:rPr>
      <w:rFonts w:cs="Arial"/>
      <w:bCs/>
      <w:iCs/>
      <w:caps/>
      <w:sz w:val="38"/>
      <w:szCs w:val="28"/>
    </w:rPr>
  </w:style>
  <w:style w:type="paragraph" w:styleId="berschrift3">
    <w:name w:val="heading 3"/>
    <w:basedOn w:val="Standard"/>
    <w:next w:val="Standard"/>
    <w:link w:val="berschrift3Zchn"/>
    <w:qFormat/>
    <w:rsid w:val="00BC74F0"/>
    <w:pPr>
      <w:keepNext/>
      <w:numPr>
        <w:ilvl w:val="2"/>
        <w:numId w:val="3"/>
      </w:numPr>
      <w:spacing w:line="200" w:lineRule="atLeast"/>
      <w:outlineLvl w:val="2"/>
    </w:pPr>
    <w:rPr>
      <w:rFonts w:cs="Arial"/>
      <w:b/>
      <w:bCs/>
      <w:caps/>
      <w:szCs w:val="26"/>
    </w:rPr>
  </w:style>
  <w:style w:type="paragraph" w:styleId="berschrift4">
    <w:name w:val="heading 4"/>
    <w:basedOn w:val="Standard"/>
    <w:next w:val="Standard"/>
    <w:link w:val="berschrift4Zchn"/>
    <w:qFormat/>
    <w:rsid w:val="00BC74F0"/>
    <w:pPr>
      <w:keepNext/>
      <w:numPr>
        <w:ilvl w:val="3"/>
        <w:numId w:val="3"/>
      </w:numPr>
      <w:spacing w:line="200" w:lineRule="atLeast"/>
      <w:outlineLvl w:val="3"/>
    </w:pPr>
    <w:rPr>
      <w:b/>
      <w:bCs/>
      <w:szCs w:val="28"/>
    </w:rPr>
  </w:style>
  <w:style w:type="paragraph" w:styleId="berschrift5">
    <w:name w:val="heading 5"/>
    <w:basedOn w:val="Standard"/>
    <w:next w:val="Standard"/>
    <w:link w:val="berschrift5Zchn"/>
    <w:qFormat/>
    <w:rsid w:val="00541430"/>
    <w:pPr>
      <w:keepNext/>
      <w:widowControl w:val="0"/>
      <w:autoSpaceDE w:val="0"/>
      <w:autoSpaceDN w:val="0"/>
      <w:adjustRightInd w:val="0"/>
      <w:spacing w:line="240" w:lineRule="auto"/>
      <w:outlineLvl w:val="4"/>
    </w:pPr>
    <w:rPr>
      <w:rFonts w:cs="Arial"/>
      <w:b/>
      <w:bCs/>
      <w:i/>
      <w:iCs/>
      <w:sz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1355C"/>
    <w:pPr>
      <w:tabs>
        <w:tab w:val="center" w:pos="4536"/>
        <w:tab w:val="right" w:pos="9072"/>
      </w:tabs>
    </w:pPr>
  </w:style>
  <w:style w:type="paragraph" w:styleId="Fuzeile">
    <w:name w:val="footer"/>
    <w:basedOn w:val="Standard"/>
    <w:semiHidden/>
    <w:rsid w:val="0061355C"/>
  </w:style>
  <w:style w:type="table" w:styleId="Tabellenraster">
    <w:name w:val="Table Grid"/>
    <w:basedOn w:val="NormaleTabelle"/>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0">
    <w:name w:val="HD_Aufzählung_"/>
    <w:rsid w:val="00E2149E"/>
    <w:pPr>
      <w:numPr>
        <w:numId w:val="1"/>
      </w:numPr>
    </w:pPr>
  </w:style>
  <w:style w:type="paragraph" w:styleId="Sprechblasentext">
    <w:name w:val="Balloon Text"/>
    <w:basedOn w:val="Standard"/>
    <w:link w:val="SprechblasentextZchn"/>
    <w:semiHidden/>
    <w:rsid w:val="000413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77952"/>
    <w:rPr>
      <w:rFonts w:ascii="Tahoma" w:hAnsi="Tahoma" w:cs="Tahoma"/>
      <w:sz w:val="16"/>
      <w:szCs w:val="16"/>
    </w:rPr>
  </w:style>
  <w:style w:type="character" w:styleId="Platzhaltertext">
    <w:name w:val="Placeholder Text"/>
    <w:basedOn w:val="Absatz-Standardschriftart"/>
    <w:uiPriority w:val="99"/>
    <w:semiHidden/>
    <w:rsid w:val="008F5896"/>
    <w:rPr>
      <w:color w:val="808080"/>
    </w:rPr>
  </w:style>
  <w:style w:type="paragraph" w:customStyle="1" w:styleId="HDAufzhlung">
    <w:name w:val="HD_Aufzählung"/>
    <w:basedOn w:val="Listenabsatz"/>
    <w:rsid w:val="00BC74F0"/>
    <w:pPr>
      <w:numPr>
        <w:numId w:val="2"/>
      </w:numPr>
    </w:pPr>
    <w:rPr>
      <w:szCs w:val="18"/>
    </w:rPr>
  </w:style>
  <w:style w:type="paragraph" w:styleId="Listenabsatz">
    <w:name w:val="List Paragraph"/>
    <w:basedOn w:val="Standard"/>
    <w:uiPriority w:val="34"/>
    <w:qFormat/>
    <w:rsid w:val="00BC74F0"/>
    <w:pPr>
      <w:ind w:left="720"/>
      <w:contextualSpacing/>
    </w:pPr>
  </w:style>
  <w:style w:type="character" w:styleId="Hyperlink">
    <w:name w:val="Hyperlink"/>
    <w:basedOn w:val="Absatz-Standardschriftart"/>
    <w:rsid w:val="00DA79B5"/>
    <w:rPr>
      <w:color w:val="0000FF" w:themeColor="hyperlink"/>
      <w:u w:val="single"/>
    </w:rPr>
  </w:style>
  <w:style w:type="paragraph" w:customStyle="1" w:styleId="MtbFlietext">
    <w:name w:val="Mtb_Fließtext"/>
    <w:basedOn w:val="Standard"/>
    <w:qFormat/>
    <w:rsid w:val="00BC74F0"/>
    <w:pPr>
      <w:spacing w:line="240" w:lineRule="auto"/>
    </w:pPr>
    <w:rPr>
      <w:noProof/>
      <w:sz w:val="28"/>
      <w:szCs w:val="28"/>
    </w:rPr>
  </w:style>
  <w:style w:type="paragraph" w:customStyle="1" w:styleId="Mtbberschriften">
    <w:name w:val="Mtb_Überschriften"/>
    <w:basedOn w:val="MtbFlietext"/>
    <w:qFormat/>
    <w:rsid w:val="00BC74F0"/>
    <w:rPr>
      <w:b/>
    </w:rPr>
  </w:style>
  <w:style w:type="paragraph" w:customStyle="1" w:styleId="MtbKapitelberschriften">
    <w:name w:val="Mtb_Kapitelüberschriften"/>
    <w:basedOn w:val="Mtbberschriften"/>
    <w:qFormat/>
    <w:rsid w:val="00BC74F0"/>
    <w:pPr>
      <w:spacing w:line="360" w:lineRule="atLeast"/>
    </w:pPr>
    <w:rPr>
      <w:sz w:val="34"/>
    </w:rPr>
  </w:style>
  <w:style w:type="paragraph" w:customStyle="1" w:styleId="Mtb6PtAbstand">
    <w:name w:val="Mtb_6 Pt. Abstand"/>
    <w:basedOn w:val="Standard"/>
    <w:qFormat/>
    <w:rsid w:val="00306D89"/>
    <w:pPr>
      <w:spacing w:after="120" w:line="240" w:lineRule="auto"/>
      <w:ind w:left="1134" w:hanging="431"/>
    </w:pPr>
    <w:rPr>
      <w:rFonts w:cs="Arial"/>
      <w:color w:val="000000" w:themeColor="text1"/>
      <w:sz w:val="28"/>
      <w:szCs w:val="28"/>
    </w:rPr>
  </w:style>
  <w:style w:type="paragraph" w:customStyle="1" w:styleId="Mtb3PtAbstand">
    <w:name w:val="Mtb_3 Pt. Abstand"/>
    <w:basedOn w:val="Standard"/>
    <w:qFormat/>
    <w:rsid w:val="00306D89"/>
    <w:pPr>
      <w:tabs>
        <w:tab w:val="left" w:pos="-1225"/>
        <w:tab w:val="left" w:pos="-720"/>
        <w:tab w:val="left" w:pos="0"/>
        <w:tab w:val="left" w:pos="709"/>
        <w:tab w:val="left" w:pos="2160"/>
        <w:tab w:val="left" w:pos="2880"/>
        <w:tab w:val="left" w:pos="3600"/>
        <w:tab w:val="left" w:pos="4320"/>
        <w:tab w:val="left" w:pos="4761"/>
      </w:tabs>
      <w:spacing w:after="60" w:line="240" w:lineRule="auto"/>
      <w:ind w:left="6237" w:right="-51" w:hanging="5517"/>
    </w:pPr>
    <w:rPr>
      <w:rFonts w:cs="Arial"/>
      <w:color w:val="000000" w:themeColor="text1"/>
      <w:sz w:val="28"/>
      <w:szCs w:val="28"/>
    </w:rPr>
  </w:style>
  <w:style w:type="character" w:customStyle="1" w:styleId="berschrift1Zchn">
    <w:name w:val="Überschrift 1 Zchn"/>
    <w:basedOn w:val="Absatz-Standardschriftart"/>
    <w:link w:val="berschrift1"/>
    <w:rsid w:val="00BC74F0"/>
    <w:rPr>
      <w:rFonts w:ascii="Arial" w:hAnsi="Arial" w:cs="Arial"/>
      <w:b/>
      <w:bCs/>
      <w:caps/>
      <w:kern w:val="32"/>
      <w:sz w:val="38"/>
      <w:szCs w:val="32"/>
    </w:rPr>
  </w:style>
  <w:style w:type="character" w:customStyle="1" w:styleId="berschrift2Zchn">
    <w:name w:val="Überschrift 2 Zchn"/>
    <w:basedOn w:val="Absatz-Standardschriftart"/>
    <w:link w:val="berschrift2"/>
    <w:rsid w:val="00BC74F0"/>
    <w:rPr>
      <w:rFonts w:ascii="Arial" w:hAnsi="Arial" w:cs="Arial"/>
      <w:bCs/>
      <w:iCs/>
      <w:caps/>
      <w:sz w:val="38"/>
      <w:szCs w:val="28"/>
    </w:rPr>
  </w:style>
  <w:style w:type="character" w:customStyle="1" w:styleId="berschrift3Zchn">
    <w:name w:val="Überschrift 3 Zchn"/>
    <w:basedOn w:val="Absatz-Standardschriftart"/>
    <w:link w:val="berschrift3"/>
    <w:rsid w:val="00BC74F0"/>
    <w:rPr>
      <w:rFonts w:ascii="Arial" w:hAnsi="Arial" w:cs="Arial"/>
      <w:b/>
      <w:bCs/>
      <w:caps/>
      <w:sz w:val="18"/>
      <w:szCs w:val="26"/>
    </w:rPr>
  </w:style>
  <w:style w:type="character" w:customStyle="1" w:styleId="berschrift4Zchn">
    <w:name w:val="Überschrift 4 Zchn"/>
    <w:basedOn w:val="Absatz-Standardschriftart"/>
    <w:link w:val="berschrift4"/>
    <w:rsid w:val="00BC74F0"/>
    <w:rPr>
      <w:rFonts w:ascii="Arial" w:hAnsi="Arial"/>
      <w:b/>
      <w:bCs/>
      <w:sz w:val="18"/>
      <w:szCs w:val="28"/>
    </w:rPr>
  </w:style>
  <w:style w:type="paragraph" w:customStyle="1" w:styleId="Formatvorlage1">
    <w:name w:val="Formatvorlage1"/>
    <w:basedOn w:val="Standard"/>
    <w:link w:val="Formatvorlage1Zchn"/>
    <w:rsid w:val="00647368"/>
    <w:rPr>
      <w:b/>
      <w:noProof/>
      <w:sz w:val="100"/>
      <w:szCs w:val="100"/>
    </w:rPr>
  </w:style>
  <w:style w:type="character" w:customStyle="1" w:styleId="Formatvorlage1Zchn">
    <w:name w:val="Formatvorlage1 Zchn"/>
    <w:basedOn w:val="Absatz-Standardschriftart"/>
    <w:link w:val="Formatvorlage1"/>
    <w:rsid w:val="00647368"/>
    <w:rPr>
      <w:rFonts w:ascii="Arial" w:hAnsi="Arial"/>
      <w:b/>
      <w:noProof/>
      <w:sz w:val="100"/>
      <w:szCs w:val="100"/>
    </w:rPr>
  </w:style>
  <w:style w:type="paragraph" w:styleId="Titel">
    <w:name w:val="Title"/>
    <w:basedOn w:val="Standard"/>
    <w:next w:val="Standard"/>
    <w:link w:val="TitelZchn"/>
    <w:qFormat/>
    <w:rsid w:val="000E47DB"/>
    <w:pPr>
      <w:spacing w:before="480" w:after="120" w:line="276" w:lineRule="auto"/>
    </w:pPr>
    <w:rPr>
      <w:rFonts w:eastAsia="Arial" w:cs="Arial"/>
      <w:b/>
      <w:color w:val="000000"/>
      <w:sz w:val="72"/>
      <w:szCs w:val="22"/>
      <w:lang w:eastAsia="de-DE"/>
    </w:rPr>
  </w:style>
  <w:style w:type="character" w:customStyle="1" w:styleId="TitelZchn">
    <w:name w:val="Titel Zchn"/>
    <w:basedOn w:val="Absatz-Standardschriftart"/>
    <w:link w:val="Titel"/>
    <w:rsid w:val="000E47DB"/>
    <w:rPr>
      <w:rFonts w:ascii="Arial" w:eastAsia="Arial" w:hAnsi="Arial" w:cs="Arial"/>
      <w:b/>
      <w:color w:val="000000"/>
      <w:sz w:val="72"/>
      <w:szCs w:val="22"/>
      <w:lang w:eastAsia="de-DE"/>
    </w:rPr>
  </w:style>
  <w:style w:type="character" w:customStyle="1" w:styleId="berschrift5Zchn">
    <w:name w:val="Überschrift 5 Zchn"/>
    <w:basedOn w:val="Absatz-Standardschriftart"/>
    <w:link w:val="berschrift5"/>
    <w:rsid w:val="00541430"/>
    <w:rPr>
      <w:rFonts w:ascii="Arial" w:hAnsi="Arial" w:cs="Arial"/>
      <w:b/>
      <w:bCs/>
      <w:i/>
      <w:iCs/>
      <w:sz w:val="24"/>
      <w:szCs w:val="24"/>
      <w:u w:val="single"/>
      <w:lang w:eastAsia="de-DE"/>
    </w:rPr>
  </w:style>
  <w:style w:type="character" w:styleId="Funotenzeichen">
    <w:name w:val="footnote reference"/>
    <w:rsid w:val="00541430"/>
  </w:style>
  <w:style w:type="paragraph" w:styleId="Textkrper-Zeileneinzug">
    <w:name w:val="Body Text Indent"/>
    <w:basedOn w:val="Standard"/>
    <w:link w:val="Textkrper-Zeileneinzug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ind w:left="720" w:hanging="720"/>
      <w:jc w:val="both"/>
    </w:pPr>
    <w:rPr>
      <w:rFonts w:cs="Arial"/>
      <w:sz w:val="24"/>
      <w:lang w:eastAsia="de-DE"/>
    </w:rPr>
  </w:style>
  <w:style w:type="character" w:customStyle="1" w:styleId="Textkrper-ZeileneinzugZchn">
    <w:name w:val="Textkörper-Zeileneinzug Zchn"/>
    <w:basedOn w:val="Absatz-Standardschriftart"/>
    <w:link w:val="Textkrper-Zeileneinzug"/>
    <w:rsid w:val="00541430"/>
    <w:rPr>
      <w:rFonts w:ascii="Arial" w:hAnsi="Arial" w:cs="Arial"/>
      <w:sz w:val="24"/>
      <w:szCs w:val="24"/>
      <w:lang w:eastAsia="de-DE"/>
    </w:rPr>
  </w:style>
  <w:style w:type="paragraph" w:styleId="Textkrper-Einzug2">
    <w:name w:val="Body Text Indent 2"/>
    <w:basedOn w:val="Standard"/>
    <w:link w:val="Textkrper-Einzug2Zchn"/>
    <w:rsid w:val="00541430"/>
    <w:pPr>
      <w:widowControl w:val="0"/>
      <w:autoSpaceDE w:val="0"/>
      <w:autoSpaceDN w:val="0"/>
      <w:adjustRightInd w:val="0"/>
      <w:spacing w:line="240" w:lineRule="auto"/>
      <w:ind w:left="720"/>
      <w:jc w:val="both"/>
    </w:pPr>
    <w:rPr>
      <w:rFonts w:cs="Arial"/>
      <w:i/>
      <w:iCs/>
      <w:color w:val="FF0000"/>
      <w:sz w:val="24"/>
      <w:lang w:eastAsia="de-DE"/>
    </w:rPr>
  </w:style>
  <w:style w:type="character" w:customStyle="1" w:styleId="Textkrper-Einzug2Zchn">
    <w:name w:val="Textkörper-Einzug 2 Zchn"/>
    <w:basedOn w:val="Absatz-Standardschriftart"/>
    <w:link w:val="Textkrper-Einzug2"/>
    <w:rsid w:val="00541430"/>
    <w:rPr>
      <w:rFonts w:ascii="Arial" w:hAnsi="Arial" w:cs="Arial"/>
      <w:i/>
      <w:iCs/>
      <w:color w:val="FF0000"/>
      <w:sz w:val="24"/>
      <w:szCs w:val="24"/>
      <w:lang w:eastAsia="de-DE"/>
    </w:rPr>
  </w:style>
  <w:style w:type="paragraph" w:styleId="Textkrper">
    <w:name w:val="Body Text"/>
    <w:basedOn w:val="Standard"/>
    <w:link w:val="Textkrper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jc w:val="both"/>
    </w:pPr>
    <w:rPr>
      <w:rFonts w:cs="Arial"/>
      <w:i/>
      <w:iCs/>
      <w:color w:val="FF0000"/>
      <w:sz w:val="24"/>
      <w:lang w:eastAsia="de-DE"/>
    </w:rPr>
  </w:style>
  <w:style w:type="character" w:customStyle="1" w:styleId="TextkrperZchn">
    <w:name w:val="Textkörper Zchn"/>
    <w:basedOn w:val="Absatz-Standardschriftart"/>
    <w:link w:val="Textkrper"/>
    <w:rsid w:val="00541430"/>
    <w:rPr>
      <w:rFonts w:ascii="Arial" w:hAnsi="Arial" w:cs="Arial"/>
      <w:i/>
      <w:iCs/>
      <w:color w:val="FF0000"/>
      <w:sz w:val="24"/>
      <w:szCs w:val="24"/>
      <w:lang w:eastAsia="de-DE"/>
    </w:rPr>
  </w:style>
  <w:style w:type="paragraph" w:styleId="NurText">
    <w:name w:val="Plain Text"/>
    <w:basedOn w:val="Standard"/>
    <w:link w:val="NurTextZchn"/>
    <w:rsid w:val="00541430"/>
    <w:pPr>
      <w:spacing w:line="240" w:lineRule="auto"/>
    </w:pPr>
    <w:rPr>
      <w:rFonts w:ascii="Courier New" w:eastAsia="Times" w:hAnsi="Courier New" w:cs="Courier New"/>
      <w:sz w:val="20"/>
      <w:szCs w:val="20"/>
      <w:lang w:eastAsia="de-DE"/>
    </w:rPr>
  </w:style>
  <w:style w:type="character" w:customStyle="1" w:styleId="NurTextZchn">
    <w:name w:val="Nur Text Zchn"/>
    <w:basedOn w:val="Absatz-Standardschriftart"/>
    <w:link w:val="NurText"/>
    <w:rsid w:val="00541430"/>
    <w:rPr>
      <w:rFonts w:ascii="Courier New" w:eastAsia="Times" w:hAnsi="Courier New" w:cs="Courier New"/>
      <w:lang w:eastAsia="de-DE"/>
    </w:rPr>
  </w:style>
  <w:style w:type="paragraph" w:styleId="Textkrper-Einzug3">
    <w:name w:val="Body Text Indent 3"/>
    <w:basedOn w:val="Standard"/>
    <w:link w:val="Textkrper-Einzug3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ind w:left="720"/>
      <w:jc w:val="both"/>
    </w:pPr>
    <w:rPr>
      <w:rFonts w:cs="Arial"/>
      <w:sz w:val="24"/>
      <w:lang w:eastAsia="de-DE"/>
    </w:rPr>
  </w:style>
  <w:style w:type="character" w:customStyle="1" w:styleId="Textkrper-Einzug3Zchn">
    <w:name w:val="Textkörper-Einzug 3 Zchn"/>
    <w:basedOn w:val="Absatz-Standardschriftart"/>
    <w:link w:val="Textkrper-Einzug3"/>
    <w:rsid w:val="00541430"/>
    <w:rPr>
      <w:rFonts w:ascii="Arial" w:hAnsi="Arial" w:cs="Arial"/>
      <w:sz w:val="24"/>
      <w:szCs w:val="24"/>
      <w:lang w:eastAsia="de-DE"/>
    </w:rPr>
  </w:style>
  <w:style w:type="paragraph" w:styleId="Textkrper2">
    <w:name w:val="Body Text 2"/>
    <w:basedOn w:val="Standard"/>
    <w:link w:val="Textkrper2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jc w:val="both"/>
    </w:pPr>
    <w:rPr>
      <w:rFonts w:cs="Arial"/>
      <w:b/>
      <w:bCs/>
      <w:i/>
      <w:iCs/>
      <w:color w:val="000000"/>
      <w:sz w:val="24"/>
      <w:lang w:eastAsia="de-DE"/>
    </w:rPr>
  </w:style>
  <w:style w:type="character" w:customStyle="1" w:styleId="Textkrper2Zchn">
    <w:name w:val="Textkörper 2 Zchn"/>
    <w:basedOn w:val="Absatz-Standardschriftart"/>
    <w:link w:val="Textkrper2"/>
    <w:rsid w:val="00541430"/>
    <w:rPr>
      <w:rFonts w:ascii="Arial" w:hAnsi="Arial" w:cs="Arial"/>
      <w:b/>
      <w:bCs/>
      <w:i/>
      <w:iCs/>
      <w:color w:val="000000"/>
      <w:sz w:val="24"/>
      <w:szCs w:val="24"/>
      <w:lang w:eastAsia="de-DE"/>
    </w:rPr>
  </w:style>
  <w:style w:type="paragraph" w:styleId="Textkrper3">
    <w:name w:val="Body Text 3"/>
    <w:basedOn w:val="Standard"/>
    <w:link w:val="Textkrper3Zchn"/>
    <w:rsid w:val="00541430"/>
    <w:pPr>
      <w:widowControl w:val="0"/>
      <w:autoSpaceDE w:val="0"/>
      <w:autoSpaceDN w:val="0"/>
      <w:adjustRightInd w:val="0"/>
      <w:spacing w:line="240" w:lineRule="auto"/>
      <w:jc w:val="both"/>
    </w:pPr>
    <w:rPr>
      <w:rFonts w:cs="Arial"/>
      <w:b/>
      <w:bCs/>
      <w:i/>
      <w:iCs/>
      <w:color w:val="FF0000"/>
      <w:sz w:val="24"/>
      <w:lang w:eastAsia="de-DE"/>
    </w:rPr>
  </w:style>
  <w:style w:type="character" w:customStyle="1" w:styleId="Textkrper3Zchn">
    <w:name w:val="Textkörper 3 Zchn"/>
    <w:basedOn w:val="Absatz-Standardschriftart"/>
    <w:link w:val="Textkrper3"/>
    <w:rsid w:val="00541430"/>
    <w:rPr>
      <w:rFonts w:ascii="Arial" w:hAnsi="Arial" w:cs="Arial"/>
      <w:b/>
      <w:bCs/>
      <w:i/>
      <w:iCs/>
      <w:color w:val="FF0000"/>
      <w:sz w:val="24"/>
      <w:szCs w:val="24"/>
      <w:lang w:eastAsia="de-DE"/>
    </w:rPr>
  </w:style>
  <w:style w:type="paragraph" w:styleId="Dokumentstruktur">
    <w:name w:val="Document Map"/>
    <w:basedOn w:val="Standard"/>
    <w:link w:val="DokumentstrukturZchn"/>
    <w:rsid w:val="00541430"/>
    <w:pPr>
      <w:widowControl w:val="0"/>
      <w:shd w:val="clear" w:color="auto" w:fill="000080"/>
      <w:autoSpaceDE w:val="0"/>
      <w:autoSpaceDN w:val="0"/>
      <w:adjustRightInd w:val="0"/>
      <w:spacing w:line="240" w:lineRule="auto"/>
    </w:pPr>
    <w:rPr>
      <w:rFonts w:ascii="Tahoma" w:hAnsi="Tahoma" w:cs="Tahoma"/>
      <w:sz w:val="24"/>
      <w:lang w:val="en-US" w:eastAsia="de-DE"/>
    </w:rPr>
  </w:style>
  <w:style w:type="character" w:customStyle="1" w:styleId="DokumentstrukturZchn">
    <w:name w:val="Dokumentstruktur Zchn"/>
    <w:basedOn w:val="Absatz-Standardschriftart"/>
    <w:link w:val="Dokumentstruktur"/>
    <w:rsid w:val="00541430"/>
    <w:rPr>
      <w:rFonts w:ascii="Tahoma" w:hAnsi="Tahoma" w:cs="Tahoma"/>
      <w:sz w:val="24"/>
      <w:szCs w:val="24"/>
      <w:shd w:val="clear" w:color="auto" w:fill="000080"/>
      <w:lang w:val="en-US" w:eastAsia="de-DE"/>
    </w:rPr>
  </w:style>
  <w:style w:type="character" w:styleId="Kommentarzeichen">
    <w:name w:val="annotation reference"/>
    <w:rsid w:val="00541430"/>
    <w:rPr>
      <w:sz w:val="16"/>
      <w:szCs w:val="16"/>
    </w:rPr>
  </w:style>
  <w:style w:type="paragraph" w:styleId="Kommentartext">
    <w:name w:val="annotation text"/>
    <w:basedOn w:val="Standard"/>
    <w:link w:val="KommentartextZchn"/>
    <w:rsid w:val="00541430"/>
    <w:pPr>
      <w:widowControl w:val="0"/>
      <w:autoSpaceDE w:val="0"/>
      <w:autoSpaceDN w:val="0"/>
      <w:adjustRightInd w:val="0"/>
      <w:spacing w:line="240" w:lineRule="auto"/>
    </w:pPr>
    <w:rPr>
      <w:rFonts w:ascii="Courier New TUR" w:hAnsi="Courier New TUR" w:cs="Courier New TUR"/>
      <w:sz w:val="20"/>
      <w:szCs w:val="20"/>
      <w:lang w:val="en-US" w:eastAsia="de-DE"/>
    </w:rPr>
  </w:style>
  <w:style w:type="character" w:customStyle="1" w:styleId="KommentartextZchn">
    <w:name w:val="Kommentartext Zchn"/>
    <w:basedOn w:val="Absatz-Standardschriftart"/>
    <w:link w:val="Kommentartext"/>
    <w:rsid w:val="00541430"/>
    <w:rPr>
      <w:rFonts w:ascii="Courier New TUR" w:hAnsi="Courier New TUR" w:cs="Courier New TUR"/>
      <w:lang w:val="en-US" w:eastAsia="de-DE"/>
    </w:rPr>
  </w:style>
  <w:style w:type="paragraph" w:styleId="Kommentarthema">
    <w:name w:val="annotation subject"/>
    <w:basedOn w:val="Kommentartext"/>
    <w:next w:val="Kommentartext"/>
    <w:link w:val="KommentarthemaZchn"/>
    <w:rsid w:val="00541430"/>
    <w:rPr>
      <w:b/>
      <w:bCs/>
    </w:rPr>
  </w:style>
  <w:style w:type="character" w:customStyle="1" w:styleId="KommentarthemaZchn">
    <w:name w:val="Kommentarthema Zchn"/>
    <w:basedOn w:val="KommentartextZchn"/>
    <w:link w:val="Kommentarthema"/>
    <w:rsid w:val="00541430"/>
    <w:rPr>
      <w:rFonts w:ascii="Courier New TUR" w:hAnsi="Courier New TUR" w:cs="Courier New TUR"/>
      <w:b/>
      <w:bCs/>
      <w:lang w:val="en-US" w:eastAsia="de-DE"/>
    </w:rPr>
  </w:style>
  <w:style w:type="character" w:styleId="Seitenzahl">
    <w:name w:val="page number"/>
    <w:basedOn w:val="Absatz-Standardschriftart"/>
    <w:rsid w:val="00541430"/>
  </w:style>
  <w:style w:type="paragraph" w:styleId="Funotentext">
    <w:name w:val="footnote text"/>
    <w:basedOn w:val="Standard"/>
    <w:link w:val="FunotentextZchn"/>
    <w:rsid w:val="00541430"/>
    <w:pPr>
      <w:spacing w:line="240" w:lineRule="auto"/>
    </w:pPr>
    <w:rPr>
      <w:rFonts w:ascii="Times New Roman" w:hAnsi="Times New Roman"/>
      <w:sz w:val="20"/>
      <w:szCs w:val="20"/>
      <w:lang w:eastAsia="de-DE"/>
    </w:rPr>
  </w:style>
  <w:style w:type="character" w:customStyle="1" w:styleId="FunotentextZchn">
    <w:name w:val="Fußnotentext Zchn"/>
    <w:basedOn w:val="Absatz-Standardschriftart"/>
    <w:link w:val="Funotentext"/>
    <w:rsid w:val="00541430"/>
    <w:rPr>
      <w:lang w:eastAsia="de-DE"/>
    </w:rPr>
  </w:style>
  <w:style w:type="paragraph" w:customStyle="1" w:styleId="Default">
    <w:name w:val="Default"/>
    <w:rsid w:val="00541430"/>
    <w:pPr>
      <w:widowControl w:val="0"/>
      <w:autoSpaceDE w:val="0"/>
      <w:autoSpaceDN w:val="0"/>
      <w:adjustRightInd w:val="0"/>
    </w:pPr>
    <w:rPr>
      <w:rFonts w:ascii="Arial" w:hAnsi="Arial" w:cs="Arial"/>
      <w:color w:val="000000"/>
      <w:sz w:val="24"/>
      <w:szCs w:val="24"/>
      <w:lang w:eastAsia="de-DE"/>
    </w:rPr>
  </w:style>
  <w:style w:type="paragraph" w:customStyle="1" w:styleId="CM11">
    <w:name w:val="CM11"/>
    <w:basedOn w:val="Default"/>
    <w:next w:val="Default"/>
    <w:uiPriority w:val="99"/>
    <w:rsid w:val="00541430"/>
    <w:rPr>
      <w:color w:val="auto"/>
    </w:rPr>
  </w:style>
  <w:style w:type="paragraph" w:customStyle="1" w:styleId="CM8">
    <w:name w:val="CM8"/>
    <w:basedOn w:val="Default"/>
    <w:next w:val="Default"/>
    <w:uiPriority w:val="99"/>
    <w:rsid w:val="00541430"/>
    <w:pPr>
      <w:spacing w:line="191" w:lineRule="atLeast"/>
    </w:pPr>
    <w:rPr>
      <w:color w:val="auto"/>
    </w:rPr>
  </w:style>
  <w:style w:type="paragraph" w:customStyle="1" w:styleId="CM13">
    <w:name w:val="CM13"/>
    <w:basedOn w:val="Default"/>
    <w:next w:val="Default"/>
    <w:uiPriority w:val="99"/>
    <w:rsid w:val="00541430"/>
    <w:rPr>
      <w:color w:val="auto"/>
    </w:rPr>
  </w:style>
  <w:style w:type="paragraph" w:customStyle="1" w:styleId="CM9">
    <w:name w:val="CM9"/>
    <w:basedOn w:val="Default"/>
    <w:next w:val="Default"/>
    <w:uiPriority w:val="99"/>
    <w:rsid w:val="00541430"/>
    <w:pPr>
      <w:spacing w:line="193" w:lineRule="atLeast"/>
    </w:pPr>
    <w:rPr>
      <w:color w:val="auto"/>
    </w:rPr>
  </w:style>
  <w:style w:type="table" w:customStyle="1" w:styleId="Tabellenraster1">
    <w:name w:val="Tabellenraster1"/>
    <w:basedOn w:val="NormaleTabelle"/>
    <w:next w:val="Tabellenraster"/>
    <w:rsid w:val="00D82CA1"/>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BC74F0"/>
    <w:pPr>
      <w:spacing w:line="240" w:lineRule="atLeast"/>
    </w:pPr>
    <w:rPr>
      <w:rFonts w:ascii="Arial" w:hAnsi="Arial"/>
      <w:sz w:val="18"/>
      <w:szCs w:val="24"/>
    </w:rPr>
  </w:style>
  <w:style w:type="paragraph" w:styleId="berschrift1">
    <w:name w:val="heading 1"/>
    <w:basedOn w:val="Standard"/>
    <w:next w:val="Standard"/>
    <w:link w:val="berschrift1Zchn"/>
    <w:qFormat/>
    <w:rsid w:val="00BC74F0"/>
    <w:pPr>
      <w:keepNext/>
      <w:numPr>
        <w:numId w:val="3"/>
      </w:numPr>
      <w:spacing w:line="380" w:lineRule="atLeast"/>
      <w:outlineLvl w:val="0"/>
    </w:pPr>
    <w:rPr>
      <w:rFonts w:cs="Arial"/>
      <w:b/>
      <w:bCs/>
      <w:caps/>
      <w:kern w:val="32"/>
      <w:sz w:val="38"/>
      <w:szCs w:val="32"/>
    </w:rPr>
  </w:style>
  <w:style w:type="paragraph" w:styleId="berschrift2">
    <w:name w:val="heading 2"/>
    <w:basedOn w:val="Standard"/>
    <w:next w:val="Standard"/>
    <w:link w:val="berschrift2Zchn"/>
    <w:qFormat/>
    <w:rsid w:val="00BC74F0"/>
    <w:pPr>
      <w:keepNext/>
      <w:numPr>
        <w:ilvl w:val="1"/>
        <w:numId w:val="3"/>
      </w:numPr>
      <w:spacing w:line="380" w:lineRule="atLeast"/>
      <w:outlineLvl w:val="1"/>
    </w:pPr>
    <w:rPr>
      <w:rFonts w:cs="Arial"/>
      <w:bCs/>
      <w:iCs/>
      <w:caps/>
      <w:sz w:val="38"/>
      <w:szCs w:val="28"/>
    </w:rPr>
  </w:style>
  <w:style w:type="paragraph" w:styleId="berschrift3">
    <w:name w:val="heading 3"/>
    <w:basedOn w:val="Standard"/>
    <w:next w:val="Standard"/>
    <w:link w:val="berschrift3Zchn"/>
    <w:qFormat/>
    <w:rsid w:val="00BC74F0"/>
    <w:pPr>
      <w:keepNext/>
      <w:numPr>
        <w:ilvl w:val="2"/>
        <w:numId w:val="3"/>
      </w:numPr>
      <w:spacing w:line="200" w:lineRule="atLeast"/>
      <w:outlineLvl w:val="2"/>
    </w:pPr>
    <w:rPr>
      <w:rFonts w:cs="Arial"/>
      <w:b/>
      <w:bCs/>
      <w:caps/>
      <w:szCs w:val="26"/>
    </w:rPr>
  </w:style>
  <w:style w:type="paragraph" w:styleId="berschrift4">
    <w:name w:val="heading 4"/>
    <w:basedOn w:val="Standard"/>
    <w:next w:val="Standard"/>
    <w:link w:val="berschrift4Zchn"/>
    <w:qFormat/>
    <w:rsid w:val="00BC74F0"/>
    <w:pPr>
      <w:keepNext/>
      <w:numPr>
        <w:ilvl w:val="3"/>
        <w:numId w:val="3"/>
      </w:numPr>
      <w:spacing w:line="200" w:lineRule="atLeast"/>
      <w:outlineLvl w:val="3"/>
    </w:pPr>
    <w:rPr>
      <w:b/>
      <w:bCs/>
      <w:szCs w:val="28"/>
    </w:rPr>
  </w:style>
  <w:style w:type="paragraph" w:styleId="berschrift5">
    <w:name w:val="heading 5"/>
    <w:basedOn w:val="Standard"/>
    <w:next w:val="Standard"/>
    <w:link w:val="berschrift5Zchn"/>
    <w:qFormat/>
    <w:rsid w:val="00541430"/>
    <w:pPr>
      <w:keepNext/>
      <w:widowControl w:val="0"/>
      <w:autoSpaceDE w:val="0"/>
      <w:autoSpaceDN w:val="0"/>
      <w:adjustRightInd w:val="0"/>
      <w:spacing w:line="240" w:lineRule="auto"/>
      <w:outlineLvl w:val="4"/>
    </w:pPr>
    <w:rPr>
      <w:rFonts w:cs="Arial"/>
      <w:b/>
      <w:bCs/>
      <w:i/>
      <w:iCs/>
      <w:sz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1355C"/>
    <w:pPr>
      <w:tabs>
        <w:tab w:val="center" w:pos="4536"/>
        <w:tab w:val="right" w:pos="9072"/>
      </w:tabs>
    </w:pPr>
  </w:style>
  <w:style w:type="paragraph" w:styleId="Fuzeile">
    <w:name w:val="footer"/>
    <w:basedOn w:val="Standard"/>
    <w:semiHidden/>
    <w:rsid w:val="0061355C"/>
  </w:style>
  <w:style w:type="table" w:styleId="Tabellenraster">
    <w:name w:val="Table Grid"/>
    <w:basedOn w:val="NormaleTabelle"/>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0">
    <w:name w:val="HD_Aufzählung_"/>
    <w:rsid w:val="00E2149E"/>
    <w:pPr>
      <w:numPr>
        <w:numId w:val="1"/>
      </w:numPr>
    </w:pPr>
  </w:style>
  <w:style w:type="paragraph" w:styleId="Sprechblasentext">
    <w:name w:val="Balloon Text"/>
    <w:basedOn w:val="Standard"/>
    <w:link w:val="SprechblasentextZchn"/>
    <w:semiHidden/>
    <w:rsid w:val="000413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77952"/>
    <w:rPr>
      <w:rFonts w:ascii="Tahoma" w:hAnsi="Tahoma" w:cs="Tahoma"/>
      <w:sz w:val="16"/>
      <w:szCs w:val="16"/>
    </w:rPr>
  </w:style>
  <w:style w:type="character" w:styleId="Platzhaltertext">
    <w:name w:val="Placeholder Text"/>
    <w:basedOn w:val="Absatz-Standardschriftart"/>
    <w:uiPriority w:val="99"/>
    <w:semiHidden/>
    <w:rsid w:val="008F5896"/>
    <w:rPr>
      <w:color w:val="808080"/>
    </w:rPr>
  </w:style>
  <w:style w:type="paragraph" w:customStyle="1" w:styleId="HDAufzhlung">
    <w:name w:val="HD_Aufzählung"/>
    <w:basedOn w:val="Listenabsatz"/>
    <w:rsid w:val="00BC74F0"/>
    <w:pPr>
      <w:numPr>
        <w:numId w:val="2"/>
      </w:numPr>
    </w:pPr>
    <w:rPr>
      <w:szCs w:val="18"/>
    </w:rPr>
  </w:style>
  <w:style w:type="paragraph" w:styleId="Listenabsatz">
    <w:name w:val="List Paragraph"/>
    <w:basedOn w:val="Standard"/>
    <w:uiPriority w:val="34"/>
    <w:qFormat/>
    <w:rsid w:val="00BC74F0"/>
    <w:pPr>
      <w:ind w:left="720"/>
      <w:contextualSpacing/>
    </w:pPr>
  </w:style>
  <w:style w:type="character" w:styleId="Hyperlink">
    <w:name w:val="Hyperlink"/>
    <w:basedOn w:val="Absatz-Standardschriftart"/>
    <w:rsid w:val="00DA79B5"/>
    <w:rPr>
      <w:color w:val="0000FF" w:themeColor="hyperlink"/>
      <w:u w:val="single"/>
    </w:rPr>
  </w:style>
  <w:style w:type="paragraph" w:customStyle="1" w:styleId="MtbFlietext">
    <w:name w:val="Mtb_Fließtext"/>
    <w:basedOn w:val="Standard"/>
    <w:qFormat/>
    <w:rsid w:val="00BC74F0"/>
    <w:pPr>
      <w:spacing w:line="240" w:lineRule="auto"/>
    </w:pPr>
    <w:rPr>
      <w:noProof/>
      <w:sz w:val="28"/>
      <w:szCs w:val="28"/>
    </w:rPr>
  </w:style>
  <w:style w:type="paragraph" w:customStyle="1" w:styleId="Mtbberschriften">
    <w:name w:val="Mtb_Überschriften"/>
    <w:basedOn w:val="MtbFlietext"/>
    <w:qFormat/>
    <w:rsid w:val="00BC74F0"/>
    <w:rPr>
      <w:b/>
    </w:rPr>
  </w:style>
  <w:style w:type="paragraph" w:customStyle="1" w:styleId="MtbKapitelberschriften">
    <w:name w:val="Mtb_Kapitelüberschriften"/>
    <w:basedOn w:val="Mtbberschriften"/>
    <w:qFormat/>
    <w:rsid w:val="00BC74F0"/>
    <w:pPr>
      <w:spacing w:line="360" w:lineRule="atLeast"/>
    </w:pPr>
    <w:rPr>
      <w:sz w:val="34"/>
    </w:rPr>
  </w:style>
  <w:style w:type="paragraph" w:customStyle="1" w:styleId="Mtb6PtAbstand">
    <w:name w:val="Mtb_6 Pt. Abstand"/>
    <w:basedOn w:val="Standard"/>
    <w:qFormat/>
    <w:rsid w:val="00306D89"/>
    <w:pPr>
      <w:spacing w:after="120" w:line="240" w:lineRule="auto"/>
      <w:ind w:left="1134" w:hanging="431"/>
    </w:pPr>
    <w:rPr>
      <w:rFonts w:cs="Arial"/>
      <w:color w:val="000000" w:themeColor="text1"/>
      <w:sz w:val="28"/>
      <w:szCs w:val="28"/>
    </w:rPr>
  </w:style>
  <w:style w:type="paragraph" w:customStyle="1" w:styleId="Mtb3PtAbstand">
    <w:name w:val="Mtb_3 Pt. Abstand"/>
    <w:basedOn w:val="Standard"/>
    <w:qFormat/>
    <w:rsid w:val="00306D89"/>
    <w:pPr>
      <w:tabs>
        <w:tab w:val="left" w:pos="-1225"/>
        <w:tab w:val="left" w:pos="-720"/>
        <w:tab w:val="left" w:pos="0"/>
        <w:tab w:val="left" w:pos="709"/>
        <w:tab w:val="left" w:pos="2160"/>
        <w:tab w:val="left" w:pos="2880"/>
        <w:tab w:val="left" w:pos="3600"/>
        <w:tab w:val="left" w:pos="4320"/>
        <w:tab w:val="left" w:pos="4761"/>
      </w:tabs>
      <w:spacing w:after="60" w:line="240" w:lineRule="auto"/>
      <w:ind w:left="6237" w:right="-51" w:hanging="5517"/>
    </w:pPr>
    <w:rPr>
      <w:rFonts w:cs="Arial"/>
      <w:color w:val="000000" w:themeColor="text1"/>
      <w:sz w:val="28"/>
      <w:szCs w:val="28"/>
    </w:rPr>
  </w:style>
  <w:style w:type="character" w:customStyle="1" w:styleId="berschrift1Zchn">
    <w:name w:val="Überschrift 1 Zchn"/>
    <w:basedOn w:val="Absatz-Standardschriftart"/>
    <w:link w:val="berschrift1"/>
    <w:rsid w:val="00BC74F0"/>
    <w:rPr>
      <w:rFonts w:ascii="Arial" w:hAnsi="Arial" w:cs="Arial"/>
      <w:b/>
      <w:bCs/>
      <w:caps/>
      <w:kern w:val="32"/>
      <w:sz w:val="38"/>
      <w:szCs w:val="32"/>
    </w:rPr>
  </w:style>
  <w:style w:type="character" w:customStyle="1" w:styleId="berschrift2Zchn">
    <w:name w:val="Überschrift 2 Zchn"/>
    <w:basedOn w:val="Absatz-Standardschriftart"/>
    <w:link w:val="berschrift2"/>
    <w:rsid w:val="00BC74F0"/>
    <w:rPr>
      <w:rFonts w:ascii="Arial" w:hAnsi="Arial" w:cs="Arial"/>
      <w:bCs/>
      <w:iCs/>
      <w:caps/>
      <w:sz w:val="38"/>
      <w:szCs w:val="28"/>
    </w:rPr>
  </w:style>
  <w:style w:type="character" w:customStyle="1" w:styleId="berschrift3Zchn">
    <w:name w:val="Überschrift 3 Zchn"/>
    <w:basedOn w:val="Absatz-Standardschriftart"/>
    <w:link w:val="berschrift3"/>
    <w:rsid w:val="00BC74F0"/>
    <w:rPr>
      <w:rFonts w:ascii="Arial" w:hAnsi="Arial" w:cs="Arial"/>
      <w:b/>
      <w:bCs/>
      <w:caps/>
      <w:sz w:val="18"/>
      <w:szCs w:val="26"/>
    </w:rPr>
  </w:style>
  <w:style w:type="character" w:customStyle="1" w:styleId="berschrift4Zchn">
    <w:name w:val="Überschrift 4 Zchn"/>
    <w:basedOn w:val="Absatz-Standardschriftart"/>
    <w:link w:val="berschrift4"/>
    <w:rsid w:val="00BC74F0"/>
    <w:rPr>
      <w:rFonts w:ascii="Arial" w:hAnsi="Arial"/>
      <w:b/>
      <w:bCs/>
      <w:sz w:val="18"/>
      <w:szCs w:val="28"/>
    </w:rPr>
  </w:style>
  <w:style w:type="paragraph" w:customStyle="1" w:styleId="Formatvorlage1">
    <w:name w:val="Formatvorlage1"/>
    <w:basedOn w:val="Standard"/>
    <w:link w:val="Formatvorlage1Zchn"/>
    <w:rsid w:val="00647368"/>
    <w:rPr>
      <w:b/>
      <w:noProof/>
      <w:sz w:val="100"/>
      <w:szCs w:val="100"/>
    </w:rPr>
  </w:style>
  <w:style w:type="character" w:customStyle="1" w:styleId="Formatvorlage1Zchn">
    <w:name w:val="Formatvorlage1 Zchn"/>
    <w:basedOn w:val="Absatz-Standardschriftart"/>
    <w:link w:val="Formatvorlage1"/>
    <w:rsid w:val="00647368"/>
    <w:rPr>
      <w:rFonts w:ascii="Arial" w:hAnsi="Arial"/>
      <w:b/>
      <w:noProof/>
      <w:sz w:val="100"/>
      <w:szCs w:val="100"/>
    </w:rPr>
  </w:style>
  <w:style w:type="paragraph" w:styleId="Titel">
    <w:name w:val="Title"/>
    <w:basedOn w:val="Standard"/>
    <w:next w:val="Standard"/>
    <w:link w:val="TitelZchn"/>
    <w:qFormat/>
    <w:rsid w:val="000E47DB"/>
    <w:pPr>
      <w:spacing w:before="480" w:after="120" w:line="276" w:lineRule="auto"/>
    </w:pPr>
    <w:rPr>
      <w:rFonts w:eastAsia="Arial" w:cs="Arial"/>
      <w:b/>
      <w:color w:val="000000"/>
      <w:sz w:val="72"/>
      <w:szCs w:val="22"/>
      <w:lang w:eastAsia="de-DE"/>
    </w:rPr>
  </w:style>
  <w:style w:type="character" w:customStyle="1" w:styleId="TitelZchn">
    <w:name w:val="Titel Zchn"/>
    <w:basedOn w:val="Absatz-Standardschriftart"/>
    <w:link w:val="Titel"/>
    <w:rsid w:val="000E47DB"/>
    <w:rPr>
      <w:rFonts w:ascii="Arial" w:eastAsia="Arial" w:hAnsi="Arial" w:cs="Arial"/>
      <w:b/>
      <w:color w:val="000000"/>
      <w:sz w:val="72"/>
      <w:szCs w:val="22"/>
      <w:lang w:eastAsia="de-DE"/>
    </w:rPr>
  </w:style>
  <w:style w:type="character" w:customStyle="1" w:styleId="berschrift5Zchn">
    <w:name w:val="Überschrift 5 Zchn"/>
    <w:basedOn w:val="Absatz-Standardschriftart"/>
    <w:link w:val="berschrift5"/>
    <w:rsid w:val="00541430"/>
    <w:rPr>
      <w:rFonts w:ascii="Arial" w:hAnsi="Arial" w:cs="Arial"/>
      <w:b/>
      <w:bCs/>
      <w:i/>
      <w:iCs/>
      <w:sz w:val="24"/>
      <w:szCs w:val="24"/>
      <w:u w:val="single"/>
      <w:lang w:eastAsia="de-DE"/>
    </w:rPr>
  </w:style>
  <w:style w:type="character" w:styleId="Funotenzeichen">
    <w:name w:val="footnote reference"/>
    <w:rsid w:val="00541430"/>
  </w:style>
  <w:style w:type="paragraph" w:styleId="Textkrper-Zeileneinzug">
    <w:name w:val="Body Text Indent"/>
    <w:basedOn w:val="Standard"/>
    <w:link w:val="Textkrper-Zeileneinzug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ind w:left="720" w:hanging="720"/>
      <w:jc w:val="both"/>
    </w:pPr>
    <w:rPr>
      <w:rFonts w:cs="Arial"/>
      <w:sz w:val="24"/>
      <w:lang w:eastAsia="de-DE"/>
    </w:rPr>
  </w:style>
  <w:style w:type="character" w:customStyle="1" w:styleId="Textkrper-ZeileneinzugZchn">
    <w:name w:val="Textkörper-Zeileneinzug Zchn"/>
    <w:basedOn w:val="Absatz-Standardschriftart"/>
    <w:link w:val="Textkrper-Zeileneinzug"/>
    <w:rsid w:val="00541430"/>
    <w:rPr>
      <w:rFonts w:ascii="Arial" w:hAnsi="Arial" w:cs="Arial"/>
      <w:sz w:val="24"/>
      <w:szCs w:val="24"/>
      <w:lang w:eastAsia="de-DE"/>
    </w:rPr>
  </w:style>
  <w:style w:type="paragraph" w:styleId="Textkrper-Einzug2">
    <w:name w:val="Body Text Indent 2"/>
    <w:basedOn w:val="Standard"/>
    <w:link w:val="Textkrper-Einzug2Zchn"/>
    <w:rsid w:val="00541430"/>
    <w:pPr>
      <w:widowControl w:val="0"/>
      <w:autoSpaceDE w:val="0"/>
      <w:autoSpaceDN w:val="0"/>
      <w:adjustRightInd w:val="0"/>
      <w:spacing w:line="240" w:lineRule="auto"/>
      <w:ind w:left="720"/>
      <w:jc w:val="both"/>
    </w:pPr>
    <w:rPr>
      <w:rFonts w:cs="Arial"/>
      <w:i/>
      <w:iCs/>
      <w:color w:val="FF0000"/>
      <w:sz w:val="24"/>
      <w:lang w:eastAsia="de-DE"/>
    </w:rPr>
  </w:style>
  <w:style w:type="character" w:customStyle="1" w:styleId="Textkrper-Einzug2Zchn">
    <w:name w:val="Textkörper-Einzug 2 Zchn"/>
    <w:basedOn w:val="Absatz-Standardschriftart"/>
    <w:link w:val="Textkrper-Einzug2"/>
    <w:rsid w:val="00541430"/>
    <w:rPr>
      <w:rFonts w:ascii="Arial" w:hAnsi="Arial" w:cs="Arial"/>
      <w:i/>
      <w:iCs/>
      <w:color w:val="FF0000"/>
      <w:sz w:val="24"/>
      <w:szCs w:val="24"/>
      <w:lang w:eastAsia="de-DE"/>
    </w:rPr>
  </w:style>
  <w:style w:type="paragraph" w:styleId="Textkrper">
    <w:name w:val="Body Text"/>
    <w:basedOn w:val="Standard"/>
    <w:link w:val="Textkrper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jc w:val="both"/>
    </w:pPr>
    <w:rPr>
      <w:rFonts w:cs="Arial"/>
      <w:i/>
      <w:iCs/>
      <w:color w:val="FF0000"/>
      <w:sz w:val="24"/>
      <w:lang w:eastAsia="de-DE"/>
    </w:rPr>
  </w:style>
  <w:style w:type="character" w:customStyle="1" w:styleId="TextkrperZchn">
    <w:name w:val="Textkörper Zchn"/>
    <w:basedOn w:val="Absatz-Standardschriftart"/>
    <w:link w:val="Textkrper"/>
    <w:rsid w:val="00541430"/>
    <w:rPr>
      <w:rFonts w:ascii="Arial" w:hAnsi="Arial" w:cs="Arial"/>
      <w:i/>
      <w:iCs/>
      <w:color w:val="FF0000"/>
      <w:sz w:val="24"/>
      <w:szCs w:val="24"/>
      <w:lang w:eastAsia="de-DE"/>
    </w:rPr>
  </w:style>
  <w:style w:type="paragraph" w:styleId="NurText">
    <w:name w:val="Plain Text"/>
    <w:basedOn w:val="Standard"/>
    <w:link w:val="NurTextZchn"/>
    <w:rsid w:val="00541430"/>
    <w:pPr>
      <w:spacing w:line="240" w:lineRule="auto"/>
    </w:pPr>
    <w:rPr>
      <w:rFonts w:ascii="Courier New" w:eastAsia="Times" w:hAnsi="Courier New" w:cs="Courier New"/>
      <w:sz w:val="20"/>
      <w:szCs w:val="20"/>
      <w:lang w:eastAsia="de-DE"/>
    </w:rPr>
  </w:style>
  <w:style w:type="character" w:customStyle="1" w:styleId="NurTextZchn">
    <w:name w:val="Nur Text Zchn"/>
    <w:basedOn w:val="Absatz-Standardschriftart"/>
    <w:link w:val="NurText"/>
    <w:rsid w:val="00541430"/>
    <w:rPr>
      <w:rFonts w:ascii="Courier New" w:eastAsia="Times" w:hAnsi="Courier New" w:cs="Courier New"/>
      <w:lang w:eastAsia="de-DE"/>
    </w:rPr>
  </w:style>
  <w:style w:type="paragraph" w:styleId="Textkrper-Einzug3">
    <w:name w:val="Body Text Indent 3"/>
    <w:basedOn w:val="Standard"/>
    <w:link w:val="Textkrper-Einzug3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ind w:left="720"/>
      <w:jc w:val="both"/>
    </w:pPr>
    <w:rPr>
      <w:rFonts w:cs="Arial"/>
      <w:sz w:val="24"/>
      <w:lang w:eastAsia="de-DE"/>
    </w:rPr>
  </w:style>
  <w:style w:type="character" w:customStyle="1" w:styleId="Textkrper-Einzug3Zchn">
    <w:name w:val="Textkörper-Einzug 3 Zchn"/>
    <w:basedOn w:val="Absatz-Standardschriftart"/>
    <w:link w:val="Textkrper-Einzug3"/>
    <w:rsid w:val="00541430"/>
    <w:rPr>
      <w:rFonts w:ascii="Arial" w:hAnsi="Arial" w:cs="Arial"/>
      <w:sz w:val="24"/>
      <w:szCs w:val="24"/>
      <w:lang w:eastAsia="de-DE"/>
    </w:rPr>
  </w:style>
  <w:style w:type="paragraph" w:styleId="Textkrper2">
    <w:name w:val="Body Text 2"/>
    <w:basedOn w:val="Standard"/>
    <w:link w:val="Textkrper2Zchn"/>
    <w:rsid w:val="00541430"/>
    <w:pPr>
      <w:widowControl w:val="0"/>
      <w:tabs>
        <w:tab w:val="left" w:pos="-1225"/>
        <w:tab w:val="left" w:pos="-720"/>
        <w:tab w:val="left" w:pos="0"/>
        <w:tab w:val="left" w:pos="720"/>
        <w:tab w:val="left" w:pos="1440"/>
        <w:tab w:val="left" w:pos="2160"/>
        <w:tab w:val="left" w:pos="2880"/>
        <w:tab w:val="left" w:pos="3600"/>
        <w:tab w:val="left" w:pos="4320"/>
        <w:tab w:val="left" w:pos="4761"/>
        <w:tab w:val="left" w:pos="5760"/>
      </w:tabs>
      <w:autoSpaceDE w:val="0"/>
      <w:autoSpaceDN w:val="0"/>
      <w:adjustRightInd w:val="0"/>
      <w:spacing w:line="240" w:lineRule="auto"/>
      <w:jc w:val="both"/>
    </w:pPr>
    <w:rPr>
      <w:rFonts w:cs="Arial"/>
      <w:b/>
      <w:bCs/>
      <w:i/>
      <w:iCs/>
      <w:color w:val="000000"/>
      <w:sz w:val="24"/>
      <w:lang w:eastAsia="de-DE"/>
    </w:rPr>
  </w:style>
  <w:style w:type="character" w:customStyle="1" w:styleId="Textkrper2Zchn">
    <w:name w:val="Textkörper 2 Zchn"/>
    <w:basedOn w:val="Absatz-Standardschriftart"/>
    <w:link w:val="Textkrper2"/>
    <w:rsid w:val="00541430"/>
    <w:rPr>
      <w:rFonts w:ascii="Arial" w:hAnsi="Arial" w:cs="Arial"/>
      <w:b/>
      <w:bCs/>
      <w:i/>
      <w:iCs/>
      <w:color w:val="000000"/>
      <w:sz w:val="24"/>
      <w:szCs w:val="24"/>
      <w:lang w:eastAsia="de-DE"/>
    </w:rPr>
  </w:style>
  <w:style w:type="paragraph" w:styleId="Textkrper3">
    <w:name w:val="Body Text 3"/>
    <w:basedOn w:val="Standard"/>
    <w:link w:val="Textkrper3Zchn"/>
    <w:rsid w:val="00541430"/>
    <w:pPr>
      <w:widowControl w:val="0"/>
      <w:autoSpaceDE w:val="0"/>
      <w:autoSpaceDN w:val="0"/>
      <w:adjustRightInd w:val="0"/>
      <w:spacing w:line="240" w:lineRule="auto"/>
      <w:jc w:val="both"/>
    </w:pPr>
    <w:rPr>
      <w:rFonts w:cs="Arial"/>
      <w:b/>
      <w:bCs/>
      <w:i/>
      <w:iCs/>
      <w:color w:val="FF0000"/>
      <w:sz w:val="24"/>
      <w:lang w:eastAsia="de-DE"/>
    </w:rPr>
  </w:style>
  <w:style w:type="character" w:customStyle="1" w:styleId="Textkrper3Zchn">
    <w:name w:val="Textkörper 3 Zchn"/>
    <w:basedOn w:val="Absatz-Standardschriftart"/>
    <w:link w:val="Textkrper3"/>
    <w:rsid w:val="00541430"/>
    <w:rPr>
      <w:rFonts w:ascii="Arial" w:hAnsi="Arial" w:cs="Arial"/>
      <w:b/>
      <w:bCs/>
      <w:i/>
      <w:iCs/>
      <w:color w:val="FF0000"/>
      <w:sz w:val="24"/>
      <w:szCs w:val="24"/>
      <w:lang w:eastAsia="de-DE"/>
    </w:rPr>
  </w:style>
  <w:style w:type="paragraph" w:styleId="Dokumentstruktur">
    <w:name w:val="Document Map"/>
    <w:basedOn w:val="Standard"/>
    <w:link w:val="DokumentstrukturZchn"/>
    <w:rsid w:val="00541430"/>
    <w:pPr>
      <w:widowControl w:val="0"/>
      <w:shd w:val="clear" w:color="auto" w:fill="000080"/>
      <w:autoSpaceDE w:val="0"/>
      <w:autoSpaceDN w:val="0"/>
      <w:adjustRightInd w:val="0"/>
      <w:spacing w:line="240" w:lineRule="auto"/>
    </w:pPr>
    <w:rPr>
      <w:rFonts w:ascii="Tahoma" w:hAnsi="Tahoma" w:cs="Tahoma"/>
      <w:sz w:val="24"/>
      <w:lang w:val="en-US" w:eastAsia="de-DE"/>
    </w:rPr>
  </w:style>
  <w:style w:type="character" w:customStyle="1" w:styleId="DokumentstrukturZchn">
    <w:name w:val="Dokumentstruktur Zchn"/>
    <w:basedOn w:val="Absatz-Standardschriftart"/>
    <w:link w:val="Dokumentstruktur"/>
    <w:rsid w:val="00541430"/>
    <w:rPr>
      <w:rFonts w:ascii="Tahoma" w:hAnsi="Tahoma" w:cs="Tahoma"/>
      <w:sz w:val="24"/>
      <w:szCs w:val="24"/>
      <w:shd w:val="clear" w:color="auto" w:fill="000080"/>
      <w:lang w:val="en-US" w:eastAsia="de-DE"/>
    </w:rPr>
  </w:style>
  <w:style w:type="character" w:styleId="Kommentarzeichen">
    <w:name w:val="annotation reference"/>
    <w:rsid w:val="00541430"/>
    <w:rPr>
      <w:sz w:val="16"/>
      <w:szCs w:val="16"/>
    </w:rPr>
  </w:style>
  <w:style w:type="paragraph" w:styleId="Kommentartext">
    <w:name w:val="annotation text"/>
    <w:basedOn w:val="Standard"/>
    <w:link w:val="KommentartextZchn"/>
    <w:rsid w:val="00541430"/>
    <w:pPr>
      <w:widowControl w:val="0"/>
      <w:autoSpaceDE w:val="0"/>
      <w:autoSpaceDN w:val="0"/>
      <w:adjustRightInd w:val="0"/>
      <w:spacing w:line="240" w:lineRule="auto"/>
    </w:pPr>
    <w:rPr>
      <w:rFonts w:ascii="Courier New TUR" w:hAnsi="Courier New TUR" w:cs="Courier New TUR"/>
      <w:sz w:val="20"/>
      <w:szCs w:val="20"/>
      <w:lang w:val="en-US" w:eastAsia="de-DE"/>
    </w:rPr>
  </w:style>
  <w:style w:type="character" w:customStyle="1" w:styleId="KommentartextZchn">
    <w:name w:val="Kommentartext Zchn"/>
    <w:basedOn w:val="Absatz-Standardschriftart"/>
    <w:link w:val="Kommentartext"/>
    <w:rsid w:val="00541430"/>
    <w:rPr>
      <w:rFonts w:ascii="Courier New TUR" w:hAnsi="Courier New TUR" w:cs="Courier New TUR"/>
      <w:lang w:val="en-US" w:eastAsia="de-DE"/>
    </w:rPr>
  </w:style>
  <w:style w:type="paragraph" w:styleId="Kommentarthema">
    <w:name w:val="annotation subject"/>
    <w:basedOn w:val="Kommentartext"/>
    <w:next w:val="Kommentartext"/>
    <w:link w:val="KommentarthemaZchn"/>
    <w:rsid w:val="00541430"/>
    <w:rPr>
      <w:b/>
      <w:bCs/>
    </w:rPr>
  </w:style>
  <w:style w:type="character" w:customStyle="1" w:styleId="KommentarthemaZchn">
    <w:name w:val="Kommentarthema Zchn"/>
    <w:basedOn w:val="KommentartextZchn"/>
    <w:link w:val="Kommentarthema"/>
    <w:rsid w:val="00541430"/>
    <w:rPr>
      <w:rFonts w:ascii="Courier New TUR" w:hAnsi="Courier New TUR" w:cs="Courier New TUR"/>
      <w:b/>
      <w:bCs/>
      <w:lang w:val="en-US" w:eastAsia="de-DE"/>
    </w:rPr>
  </w:style>
  <w:style w:type="character" w:styleId="Seitenzahl">
    <w:name w:val="page number"/>
    <w:basedOn w:val="Absatz-Standardschriftart"/>
    <w:rsid w:val="00541430"/>
  </w:style>
  <w:style w:type="paragraph" w:styleId="Funotentext">
    <w:name w:val="footnote text"/>
    <w:basedOn w:val="Standard"/>
    <w:link w:val="FunotentextZchn"/>
    <w:rsid w:val="00541430"/>
    <w:pPr>
      <w:spacing w:line="240" w:lineRule="auto"/>
    </w:pPr>
    <w:rPr>
      <w:rFonts w:ascii="Times New Roman" w:hAnsi="Times New Roman"/>
      <w:sz w:val="20"/>
      <w:szCs w:val="20"/>
      <w:lang w:eastAsia="de-DE"/>
    </w:rPr>
  </w:style>
  <w:style w:type="character" w:customStyle="1" w:styleId="FunotentextZchn">
    <w:name w:val="Fußnotentext Zchn"/>
    <w:basedOn w:val="Absatz-Standardschriftart"/>
    <w:link w:val="Funotentext"/>
    <w:rsid w:val="00541430"/>
    <w:rPr>
      <w:lang w:eastAsia="de-DE"/>
    </w:rPr>
  </w:style>
  <w:style w:type="paragraph" w:customStyle="1" w:styleId="Default">
    <w:name w:val="Default"/>
    <w:rsid w:val="00541430"/>
    <w:pPr>
      <w:widowControl w:val="0"/>
      <w:autoSpaceDE w:val="0"/>
      <w:autoSpaceDN w:val="0"/>
      <w:adjustRightInd w:val="0"/>
    </w:pPr>
    <w:rPr>
      <w:rFonts w:ascii="Arial" w:hAnsi="Arial" w:cs="Arial"/>
      <w:color w:val="000000"/>
      <w:sz w:val="24"/>
      <w:szCs w:val="24"/>
      <w:lang w:eastAsia="de-DE"/>
    </w:rPr>
  </w:style>
  <w:style w:type="paragraph" w:customStyle="1" w:styleId="CM11">
    <w:name w:val="CM11"/>
    <w:basedOn w:val="Default"/>
    <w:next w:val="Default"/>
    <w:uiPriority w:val="99"/>
    <w:rsid w:val="00541430"/>
    <w:rPr>
      <w:color w:val="auto"/>
    </w:rPr>
  </w:style>
  <w:style w:type="paragraph" w:customStyle="1" w:styleId="CM8">
    <w:name w:val="CM8"/>
    <w:basedOn w:val="Default"/>
    <w:next w:val="Default"/>
    <w:uiPriority w:val="99"/>
    <w:rsid w:val="00541430"/>
    <w:pPr>
      <w:spacing w:line="191" w:lineRule="atLeast"/>
    </w:pPr>
    <w:rPr>
      <w:color w:val="auto"/>
    </w:rPr>
  </w:style>
  <w:style w:type="paragraph" w:customStyle="1" w:styleId="CM13">
    <w:name w:val="CM13"/>
    <w:basedOn w:val="Default"/>
    <w:next w:val="Default"/>
    <w:uiPriority w:val="99"/>
    <w:rsid w:val="00541430"/>
    <w:rPr>
      <w:color w:val="auto"/>
    </w:rPr>
  </w:style>
  <w:style w:type="paragraph" w:customStyle="1" w:styleId="CM9">
    <w:name w:val="CM9"/>
    <w:basedOn w:val="Default"/>
    <w:next w:val="Default"/>
    <w:uiPriority w:val="99"/>
    <w:rsid w:val="00541430"/>
    <w:pPr>
      <w:spacing w:line="193" w:lineRule="atLeast"/>
    </w:pPr>
    <w:rPr>
      <w:color w:val="auto"/>
    </w:rPr>
  </w:style>
  <w:style w:type="table" w:customStyle="1" w:styleId="Tabellenraster1">
    <w:name w:val="Tabellenraster1"/>
    <w:basedOn w:val="NormaleTabelle"/>
    <w:next w:val="Tabellenraster"/>
    <w:rsid w:val="00D82CA1"/>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D647-959C-430C-B7F5-4664D97E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10741</Words>
  <Characters>71473</Characters>
  <Application>Microsoft Office Word</Application>
  <DocSecurity>0</DocSecurity>
  <Lines>595</Lines>
  <Paragraphs>164</Paragraphs>
  <ScaleCrop>false</ScaleCrop>
  <HeadingPairs>
    <vt:vector size="2" baseType="variant">
      <vt:variant>
        <vt:lpstr>Titel</vt:lpstr>
      </vt:variant>
      <vt:variant>
        <vt:i4>1</vt:i4>
      </vt:variant>
    </vt:vector>
  </HeadingPairs>
  <TitlesOfParts>
    <vt:vector size="1" baseType="lpstr">
      <vt:lpstr>Kopfbogen hoch</vt:lpstr>
    </vt:vector>
  </TitlesOfParts>
  <Company>Uni HD</Company>
  <LinksUpToDate>false</LinksUpToDate>
  <CharactersWithSpaces>82050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hoch</dc:title>
  <dc:creator>Kost, Christine</dc:creator>
  <cp:lastModifiedBy>Ernst, Alexandra</cp:lastModifiedBy>
  <cp:revision>19</cp:revision>
  <cp:lastPrinted>2016-12-21T10:06:00Z</cp:lastPrinted>
  <dcterms:created xsi:type="dcterms:W3CDTF">2016-12-15T12:02:00Z</dcterms:created>
  <dcterms:modified xsi:type="dcterms:W3CDTF">2016-12-21T10:10:00Z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130906</vt:lpwstr>
  </property>
</Properties>
</file>